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5AA1" w14:textId="77777777" w:rsidR="00B36562" w:rsidRDefault="00785776" w:rsidP="00016F95">
      <w:pPr>
        <w:pStyle w:val="Overskrift1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1C0C7" wp14:editId="707D8920">
                <wp:simplePos x="0" y="0"/>
                <wp:positionH relativeFrom="column">
                  <wp:posOffset>5090160</wp:posOffset>
                </wp:positionH>
                <wp:positionV relativeFrom="paragraph">
                  <wp:posOffset>834390</wp:posOffset>
                </wp:positionV>
                <wp:extent cx="1516380" cy="270764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70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C132E" w14:textId="77777777" w:rsidR="00EB067E" w:rsidRPr="00672D2B" w:rsidRDefault="00EB067E" w:rsidP="00EB067E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72D2B">
                              <w:rPr>
                                <w:b/>
                                <w:sz w:val="15"/>
                                <w:szCs w:val="15"/>
                              </w:rPr>
                              <w:t>SPIS SUNDERE DK</w:t>
                            </w:r>
                          </w:p>
                          <w:p w14:paraId="61787D50" w14:textId="77777777" w:rsidR="00EB067E" w:rsidRPr="00CD4816" w:rsidRDefault="00EB067E" w:rsidP="00EB067E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CD4816">
                              <w:rPr>
                                <w:b/>
                                <w:sz w:val="15"/>
                                <w:szCs w:val="15"/>
                              </w:rPr>
                              <w:t>Rådet for sund mad</w:t>
                            </w:r>
                          </w:p>
                          <w:p w14:paraId="666C4957" w14:textId="77777777" w:rsidR="00EB067E" w:rsidRPr="00672D2B" w:rsidRDefault="00EB067E" w:rsidP="00EB067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3468DC2" w14:textId="4A084086" w:rsidR="00EB067E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BC2D0A">
                              <w:rPr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BC2D0A">
                              <w:rPr>
                                <w:sz w:val="14"/>
                                <w:szCs w:val="16"/>
                              </w:rPr>
                              <w:instrText xml:space="preserve"> TIME \@ "d. MMMM yyyy" </w:instrText>
                            </w:r>
                            <w:r w:rsidRPr="00BC2D0A">
                              <w:rPr>
                                <w:sz w:val="14"/>
                                <w:szCs w:val="16"/>
                              </w:rPr>
                              <w:fldChar w:fldCharType="separate"/>
                            </w:r>
                            <w:r w:rsidR="00EA019F">
                              <w:rPr>
                                <w:noProof/>
                                <w:sz w:val="14"/>
                                <w:szCs w:val="16"/>
                              </w:rPr>
                              <w:t>13. januar 2023</w:t>
                            </w:r>
                            <w:r w:rsidRPr="00BC2D0A">
                              <w:rPr>
                                <w:sz w:val="14"/>
                                <w:szCs w:val="16"/>
                              </w:rPr>
                              <w:fldChar w:fldCharType="end"/>
                            </w:r>
                          </w:p>
                          <w:p w14:paraId="24B92EAF" w14:textId="77777777" w:rsidR="00EB067E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F40B5EE" w14:textId="77777777" w:rsidR="00EB067E" w:rsidRPr="00BC2D0A" w:rsidRDefault="005115F4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Anne Mette Ravn Nielsen</w:t>
                            </w:r>
                          </w:p>
                          <w:p w14:paraId="20905ACE" w14:textId="77777777" w:rsidR="00EB067E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BC2D0A">
                              <w:rPr>
                                <w:sz w:val="14"/>
                                <w:szCs w:val="16"/>
                              </w:rPr>
                              <w:t>+45 2</w:t>
                            </w:r>
                            <w:r w:rsidR="005115F4">
                              <w:rPr>
                                <w:sz w:val="14"/>
                                <w:szCs w:val="16"/>
                              </w:rPr>
                              <w:t>8 95 71 72</w:t>
                            </w:r>
                          </w:p>
                          <w:p w14:paraId="5CF867AD" w14:textId="77777777" w:rsidR="00BC2D0A" w:rsidRDefault="005115F4" w:rsidP="00BC2D0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annemette</w:t>
                            </w:r>
                            <w:r w:rsidR="00BC2D0A" w:rsidRPr="001E036D">
                              <w:rPr>
                                <w:sz w:val="14"/>
                                <w:szCs w:val="16"/>
                              </w:rPr>
                              <w:t>@raadetforsundmad.dk</w:t>
                            </w:r>
                          </w:p>
                          <w:p w14:paraId="40AE45B1" w14:textId="77777777" w:rsidR="00EB067E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8B47C14" w14:textId="77777777" w:rsidR="00061F3B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BC2D0A">
                              <w:rPr>
                                <w:sz w:val="14"/>
                                <w:szCs w:val="16"/>
                              </w:rPr>
                              <w:t>Slagtehusgade 11</w:t>
                            </w:r>
                            <w:r w:rsidR="00CD4816" w:rsidRPr="00BC2D0A">
                              <w:rPr>
                                <w:sz w:val="14"/>
                                <w:szCs w:val="16"/>
                              </w:rPr>
                              <w:t>, 1. sal</w:t>
                            </w:r>
                          </w:p>
                          <w:p w14:paraId="3F08F0DE" w14:textId="77777777" w:rsidR="00EB067E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BC2D0A">
                              <w:rPr>
                                <w:sz w:val="14"/>
                                <w:szCs w:val="16"/>
                              </w:rPr>
                              <w:t>1715 København</w:t>
                            </w:r>
                          </w:p>
                          <w:p w14:paraId="550D5A2D" w14:textId="77777777" w:rsidR="00EB067E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C494EE7" w14:textId="77777777" w:rsidR="00EB067E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BC2D0A">
                              <w:rPr>
                                <w:sz w:val="14"/>
                                <w:szCs w:val="16"/>
                              </w:rPr>
                              <w:t>Telefon:</w:t>
                            </w:r>
                            <w:r w:rsidRPr="00BC2D0A">
                              <w:rPr>
                                <w:sz w:val="14"/>
                                <w:szCs w:val="16"/>
                              </w:rPr>
                              <w:tab/>
                              <w:t xml:space="preserve"> +45 28 77 41 00</w:t>
                            </w:r>
                          </w:p>
                          <w:p w14:paraId="2364FCF7" w14:textId="77777777" w:rsidR="00EB067E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BC2D0A">
                              <w:rPr>
                                <w:sz w:val="14"/>
                                <w:szCs w:val="16"/>
                              </w:rPr>
                              <w:t>CVR:</w:t>
                            </w:r>
                            <w:r w:rsidRPr="00BC2D0A">
                              <w:rPr>
                                <w:sz w:val="14"/>
                                <w:szCs w:val="16"/>
                              </w:rPr>
                              <w:tab/>
                              <w:t xml:space="preserve"> DK-34 77 11 62</w:t>
                            </w:r>
                          </w:p>
                          <w:p w14:paraId="74494BBF" w14:textId="77777777" w:rsidR="00EB067E" w:rsidRPr="00BC2D0A" w:rsidRDefault="00EB067E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AEBCB2F" w14:textId="77777777" w:rsidR="00EB067E" w:rsidRPr="00BC2D0A" w:rsidRDefault="00000000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hyperlink r:id="rId11" w:history="1">
                              <w:r w:rsidR="00EB067E" w:rsidRPr="00BC2D0A">
                                <w:rPr>
                                  <w:rStyle w:val="Hyperlink"/>
                                  <w:sz w:val="14"/>
                                  <w:szCs w:val="16"/>
                                </w:rPr>
                                <w:t>info@raadetforsundmad.dk</w:t>
                              </w:r>
                            </w:hyperlink>
                          </w:p>
                          <w:p w14:paraId="02DE9A07" w14:textId="77777777" w:rsidR="00EB067E" w:rsidRPr="00BC2D0A" w:rsidRDefault="00000000" w:rsidP="00EB067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hyperlink r:id="rId12" w:history="1">
                              <w:r w:rsidR="00EB067E" w:rsidRPr="00BC2D0A">
                                <w:rPr>
                                  <w:rStyle w:val="Hyperlink"/>
                                  <w:sz w:val="14"/>
                                  <w:szCs w:val="16"/>
                                </w:rPr>
                                <w:t>raadetforsundmad.dk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1C0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8pt;margin-top:65.7pt;width:119.4pt;height:2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" fillcolor="white [3201]" stroked="f" strokeweight=".5pt">
                <v:textbox inset=",,0">
                  <w:txbxContent>
                    <w:p w14:paraId="00FC132E" w14:textId="77777777" w:rsidR="00EB067E" w:rsidRPr="00672D2B" w:rsidRDefault="00EB067E" w:rsidP="00EB067E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672D2B">
                        <w:rPr>
                          <w:b/>
                          <w:sz w:val="15"/>
                          <w:szCs w:val="15"/>
                        </w:rPr>
                        <w:t>SPIS SUNDERE DK</w:t>
                      </w:r>
                    </w:p>
                    <w:p w14:paraId="61787D50" w14:textId="77777777" w:rsidR="00EB067E" w:rsidRPr="00CD4816" w:rsidRDefault="00EB067E" w:rsidP="00EB067E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CD4816">
                        <w:rPr>
                          <w:b/>
                          <w:sz w:val="15"/>
                          <w:szCs w:val="15"/>
                        </w:rPr>
                        <w:t>Rådet for sund mad</w:t>
                      </w:r>
                    </w:p>
                    <w:p w14:paraId="666C4957" w14:textId="77777777" w:rsidR="00EB067E" w:rsidRPr="00672D2B" w:rsidRDefault="00EB067E" w:rsidP="00EB067E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63468DC2" w14:textId="4A084086" w:rsidR="00EB067E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  <w:r w:rsidRPr="00BC2D0A">
                        <w:rPr>
                          <w:sz w:val="14"/>
                          <w:szCs w:val="16"/>
                        </w:rPr>
                        <w:fldChar w:fldCharType="begin"/>
                      </w:r>
                      <w:r w:rsidRPr="00BC2D0A">
                        <w:rPr>
                          <w:sz w:val="14"/>
                          <w:szCs w:val="16"/>
                        </w:rPr>
                        <w:instrText xml:space="preserve"> TIME \@ "d. MMMM yyyy" </w:instrText>
                      </w:r>
                      <w:r w:rsidRPr="00BC2D0A">
                        <w:rPr>
                          <w:sz w:val="14"/>
                          <w:szCs w:val="16"/>
                        </w:rPr>
                        <w:fldChar w:fldCharType="separate"/>
                      </w:r>
                      <w:r w:rsidR="00EA019F">
                        <w:rPr>
                          <w:noProof/>
                          <w:sz w:val="14"/>
                          <w:szCs w:val="16"/>
                        </w:rPr>
                        <w:t>13. januar 2023</w:t>
                      </w:r>
                      <w:r w:rsidRPr="00BC2D0A">
                        <w:rPr>
                          <w:sz w:val="14"/>
                          <w:szCs w:val="16"/>
                        </w:rPr>
                        <w:fldChar w:fldCharType="end"/>
                      </w:r>
                    </w:p>
                    <w:p w14:paraId="24B92EAF" w14:textId="77777777" w:rsidR="00EB067E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</w:p>
                    <w:p w14:paraId="6F40B5EE" w14:textId="77777777" w:rsidR="00EB067E" w:rsidRPr="00BC2D0A" w:rsidRDefault="005115F4" w:rsidP="00EB067E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Anne Mette Ravn Nielsen</w:t>
                      </w:r>
                    </w:p>
                    <w:p w14:paraId="20905ACE" w14:textId="77777777" w:rsidR="00EB067E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  <w:r w:rsidRPr="00BC2D0A">
                        <w:rPr>
                          <w:sz w:val="14"/>
                          <w:szCs w:val="16"/>
                        </w:rPr>
                        <w:t>+45 2</w:t>
                      </w:r>
                      <w:r w:rsidR="005115F4">
                        <w:rPr>
                          <w:sz w:val="14"/>
                          <w:szCs w:val="16"/>
                        </w:rPr>
                        <w:t>8 95 71 72</w:t>
                      </w:r>
                    </w:p>
                    <w:p w14:paraId="5CF867AD" w14:textId="77777777" w:rsidR="00BC2D0A" w:rsidRDefault="005115F4" w:rsidP="00BC2D0A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annemette</w:t>
                      </w:r>
                      <w:r w:rsidR="00BC2D0A" w:rsidRPr="001E036D">
                        <w:rPr>
                          <w:sz w:val="14"/>
                          <w:szCs w:val="16"/>
                        </w:rPr>
                        <w:t>@raadetforsundmad.dk</w:t>
                      </w:r>
                    </w:p>
                    <w:p w14:paraId="40AE45B1" w14:textId="77777777" w:rsidR="00EB067E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</w:p>
                    <w:p w14:paraId="78B47C14" w14:textId="77777777" w:rsidR="00061F3B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  <w:r w:rsidRPr="00BC2D0A">
                        <w:rPr>
                          <w:sz w:val="14"/>
                          <w:szCs w:val="16"/>
                        </w:rPr>
                        <w:t>Slagtehusgade 11</w:t>
                      </w:r>
                      <w:r w:rsidR="00CD4816" w:rsidRPr="00BC2D0A">
                        <w:rPr>
                          <w:sz w:val="14"/>
                          <w:szCs w:val="16"/>
                        </w:rPr>
                        <w:t>, 1. sal</w:t>
                      </w:r>
                    </w:p>
                    <w:p w14:paraId="3F08F0DE" w14:textId="77777777" w:rsidR="00EB067E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  <w:r w:rsidRPr="00BC2D0A">
                        <w:rPr>
                          <w:sz w:val="14"/>
                          <w:szCs w:val="16"/>
                        </w:rPr>
                        <w:t>1715 København</w:t>
                      </w:r>
                    </w:p>
                    <w:p w14:paraId="550D5A2D" w14:textId="77777777" w:rsidR="00EB067E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</w:p>
                    <w:p w14:paraId="7C494EE7" w14:textId="77777777" w:rsidR="00EB067E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  <w:r w:rsidRPr="00BC2D0A">
                        <w:rPr>
                          <w:sz w:val="14"/>
                          <w:szCs w:val="16"/>
                        </w:rPr>
                        <w:t>Telefon:</w:t>
                      </w:r>
                      <w:r w:rsidRPr="00BC2D0A">
                        <w:rPr>
                          <w:sz w:val="14"/>
                          <w:szCs w:val="16"/>
                        </w:rPr>
                        <w:tab/>
                        <w:t xml:space="preserve"> +45 28 77 41 00</w:t>
                      </w:r>
                    </w:p>
                    <w:p w14:paraId="2364FCF7" w14:textId="77777777" w:rsidR="00EB067E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  <w:r w:rsidRPr="00BC2D0A">
                        <w:rPr>
                          <w:sz w:val="14"/>
                          <w:szCs w:val="16"/>
                        </w:rPr>
                        <w:t>CVR:</w:t>
                      </w:r>
                      <w:r w:rsidRPr="00BC2D0A">
                        <w:rPr>
                          <w:sz w:val="14"/>
                          <w:szCs w:val="16"/>
                        </w:rPr>
                        <w:tab/>
                        <w:t xml:space="preserve"> DK-34 77 11 62</w:t>
                      </w:r>
                    </w:p>
                    <w:p w14:paraId="74494BBF" w14:textId="77777777" w:rsidR="00EB067E" w:rsidRPr="00BC2D0A" w:rsidRDefault="00EB067E" w:rsidP="00EB067E">
                      <w:pPr>
                        <w:rPr>
                          <w:sz w:val="14"/>
                          <w:szCs w:val="16"/>
                        </w:rPr>
                      </w:pPr>
                    </w:p>
                    <w:p w14:paraId="3AEBCB2F" w14:textId="77777777" w:rsidR="00EB067E" w:rsidRPr="00BC2D0A" w:rsidRDefault="00000000" w:rsidP="00EB067E">
                      <w:pPr>
                        <w:rPr>
                          <w:sz w:val="14"/>
                          <w:szCs w:val="16"/>
                        </w:rPr>
                      </w:pPr>
                      <w:hyperlink r:id="rId13" w:history="1">
                        <w:r w:rsidR="00EB067E" w:rsidRPr="00BC2D0A">
                          <w:rPr>
                            <w:rStyle w:val="Hyperlink"/>
                            <w:sz w:val="14"/>
                            <w:szCs w:val="16"/>
                          </w:rPr>
                          <w:t>info@raadetforsundmad.dk</w:t>
                        </w:r>
                      </w:hyperlink>
                    </w:p>
                    <w:p w14:paraId="02DE9A07" w14:textId="77777777" w:rsidR="00EB067E" w:rsidRPr="00BC2D0A" w:rsidRDefault="00000000" w:rsidP="00EB067E">
                      <w:pPr>
                        <w:rPr>
                          <w:sz w:val="14"/>
                          <w:szCs w:val="16"/>
                        </w:rPr>
                      </w:pPr>
                      <w:hyperlink r:id="rId14" w:history="1">
                        <w:r w:rsidR="00EB067E" w:rsidRPr="00BC2D0A">
                          <w:rPr>
                            <w:rStyle w:val="Hyperlink"/>
                            <w:sz w:val="14"/>
                            <w:szCs w:val="16"/>
                          </w:rPr>
                          <w:t>raadetforsundmad.dk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3506A">
        <w:t>Tekster til SoMe</w:t>
      </w:r>
    </w:p>
    <w:p w14:paraId="16D2B4DF" w14:textId="77777777" w:rsidR="001E19A5" w:rsidRDefault="0063506A" w:rsidP="001E19A5">
      <w:pPr>
        <w:pStyle w:val="Overskrift2"/>
      </w:pPr>
      <w:r>
        <w:t xml:space="preserve">Bælgfrugternes Dag </w:t>
      </w:r>
    </w:p>
    <w:p w14:paraId="2C719572" w14:textId="77777777" w:rsidR="0063506A" w:rsidRDefault="0063506A" w:rsidP="0063506A"/>
    <w:p w14:paraId="0DC8B358" w14:textId="29FB168B" w:rsidR="00785776" w:rsidRPr="00785776" w:rsidRDefault="00ED3C71" w:rsidP="007857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Hvis du bruger grafikker uden Rådet for sund mads logo, så</w:t>
      </w:r>
      <w:r w:rsidR="00D5077A">
        <w:rPr>
          <w:b/>
          <w:bCs/>
          <w:sz w:val="22"/>
          <w:szCs w:val="22"/>
        </w:rPr>
        <w:t xml:space="preserve"> beder vi dig k</w:t>
      </w:r>
      <w:r w:rsidR="00E53DF0">
        <w:rPr>
          <w:b/>
          <w:bCs/>
          <w:sz w:val="22"/>
          <w:szCs w:val="22"/>
        </w:rPr>
        <w:t>v</w:t>
      </w:r>
      <w:r w:rsidR="00D5077A">
        <w:rPr>
          <w:b/>
          <w:bCs/>
          <w:sz w:val="22"/>
          <w:szCs w:val="22"/>
        </w:rPr>
        <w:t xml:space="preserve">ittere os. Her er forslag til hvordan. </w:t>
      </w:r>
    </w:p>
    <w:p w14:paraId="6794FA1A" w14:textId="77777777" w:rsidR="00785776" w:rsidRPr="00785776" w:rsidRDefault="00785776" w:rsidP="00785776">
      <w:pPr>
        <w:rPr>
          <w:rFonts w:asciiTheme="majorHAnsi" w:hAnsiTheme="majorHAnsi"/>
          <w:sz w:val="22"/>
          <w:szCs w:val="22"/>
        </w:rPr>
      </w:pPr>
    </w:p>
    <w:p w14:paraId="594BAE0E" w14:textId="77777777" w:rsidR="00785776" w:rsidRPr="00785776" w:rsidRDefault="00785776" w:rsidP="00785776">
      <w:pPr>
        <w:pStyle w:val="Listeafsnit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785776">
        <w:rPr>
          <w:rFonts w:asciiTheme="majorHAnsi" w:hAnsiTheme="majorHAnsi"/>
          <w:sz w:val="22"/>
          <w:szCs w:val="22"/>
        </w:rPr>
        <w:t xml:space="preserve">Vi fejrer Bælgfrugternes Dag sammen med </w:t>
      </w:r>
      <w:r w:rsidRPr="00785776">
        <w:rPr>
          <w:rFonts w:asciiTheme="majorHAnsi" w:eastAsia="Times New Roman" w:hAnsiTheme="majorHAnsi"/>
          <w:color w:val="000000"/>
          <w:sz w:val="22"/>
          <w:szCs w:val="22"/>
        </w:rPr>
        <w:t>Rådet for sund mad /@raadetforsundmad</w:t>
      </w:r>
      <w:r w:rsidRPr="00785776">
        <w:rPr>
          <w:rFonts w:asciiTheme="majorHAnsi" w:hAnsiTheme="majorHAnsi"/>
          <w:sz w:val="22"/>
          <w:szCs w:val="22"/>
        </w:rPr>
        <w:t>, så endnu flere får lyst til at spise lækre retter med bønner, linser og kikærter.</w:t>
      </w:r>
    </w:p>
    <w:p w14:paraId="47613D88" w14:textId="77777777" w:rsidR="00785776" w:rsidRPr="00785776" w:rsidRDefault="00785776" w:rsidP="00785776">
      <w:pPr>
        <w:pStyle w:val="xmsonormal"/>
        <w:numPr>
          <w:ilvl w:val="0"/>
          <w:numId w:val="13"/>
        </w:numPr>
        <w:spacing w:line="312" w:lineRule="auto"/>
        <w:rPr>
          <w:rFonts w:asciiTheme="majorHAnsi" w:eastAsia="Times New Roman" w:hAnsiTheme="majorHAnsi"/>
          <w:color w:val="000000"/>
        </w:rPr>
      </w:pPr>
      <w:r w:rsidRPr="00785776">
        <w:rPr>
          <w:rFonts w:asciiTheme="majorHAnsi" w:eastAsia="Times New Roman" w:hAnsiTheme="majorHAnsi"/>
          <w:color w:val="000000"/>
        </w:rPr>
        <w:t>Vi fejrer Bælgfrugternes Dag sammen med Rådet for sund mad /@raadetforsundmad.</w:t>
      </w:r>
    </w:p>
    <w:p w14:paraId="78825A34" w14:textId="77777777" w:rsidR="00785776" w:rsidRPr="00785776" w:rsidRDefault="00785776" w:rsidP="00785776">
      <w:pPr>
        <w:pStyle w:val="xmsonormal"/>
        <w:numPr>
          <w:ilvl w:val="0"/>
          <w:numId w:val="13"/>
        </w:numPr>
        <w:spacing w:line="312" w:lineRule="auto"/>
        <w:rPr>
          <w:rFonts w:asciiTheme="majorHAnsi" w:eastAsia="Times New Roman" w:hAnsiTheme="majorHAnsi"/>
          <w:color w:val="000000"/>
        </w:rPr>
      </w:pPr>
      <w:r w:rsidRPr="00785776">
        <w:rPr>
          <w:rFonts w:asciiTheme="majorHAnsi" w:eastAsia="Times New Roman" w:hAnsiTheme="majorHAnsi"/>
          <w:color w:val="000000"/>
        </w:rPr>
        <w:t>Vi bakker op om Bælgfrugternes Dag i samarbejde med Rådet for sund mad/@raadetforsundmad</w:t>
      </w:r>
    </w:p>
    <w:p w14:paraId="3BCB67E4" w14:textId="77777777" w:rsidR="00785776" w:rsidRPr="00785776" w:rsidRDefault="00785776" w:rsidP="00785776">
      <w:pPr>
        <w:pStyle w:val="xmsonormal"/>
        <w:numPr>
          <w:ilvl w:val="0"/>
          <w:numId w:val="13"/>
        </w:numPr>
        <w:spacing w:line="312" w:lineRule="auto"/>
        <w:rPr>
          <w:rFonts w:asciiTheme="majorHAnsi" w:eastAsia="Times New Roman" w:hAnsiTheme="majorHAnsi"/>
          <w:color w:val="000000"/>
        </w:rPr>
      </w:pPr>
      <w:r w:rsidRPr="00785776">
        <w:rPr>
          <w:rFonts w:asciiTheme="majorHAnsi" w:eastAsia="Times New Roman" w:hAnsiTheme="majorHAnsi"/>
          <w:color w:val="000000"/>
        </w:rPr>
        <w:t>Billede/grafik lånt af Rådet for sund mad /@raadetforsundmad.</w:t>
      </w:r>
    </w:p>
    <w:p w14:paraId="055D57FE" w14:textId="14DEF303" w:rsidR="00785776" w:rsidRPr="002E2177" w:rsidRDefault="00785776" w:rsidP="00785776">
      <w:pPr>
        <w:pStyle w:val="xmsonormal"/>
        <w:numPr>
          <w:ilvl w:val="0"/>
          <w:numId w:val="13"/>
        </w:numPr>
        <w:spacing w:line="312" w:lineRule="auto"/>
        <w:rPr>
          <w:rFonts w:asciiTheme="majorHAnsi" w:eastAsia="Times New Roman" w:hAnsiTheme="majorHAnsi"/>
          <w:color w:val="000000"/>
        </w:rPr>
      </w:pPr>
      <w:r w:rsidRPr="00785776">
        <w:rPr>
          <w:rFonts w:asciiTheme="majorHAnsi" w:eastAsia="Times New Roman" w:hAnsiTheme="majorHAnsi"/>
          <w:color w:val="000000"/>
        </w:rPr>
        <w:t>@raadetforsundmad (tag uden tekst</w:t>
      </w:r>
      <w:r w:rsidRPr="00785776">
        <w:rPr>
          <w:rFonts w:asciiTheme="majorHAnsi" w:eastAsia="Times New Roman" w:hAnsiTheme="majorHAnsi"/>
          <w:color w:val="000000"/>
          <w:sz w:val="20"/>
          <w:szCs w:val="20"/>
        </w:rPr>
        <w:t>)</w:t>
      </w:r>
    </w:p>
    <w:p w14:paraId="4A4C0AC1" w14:textId="77777777" w:rsidR="002E2177" w:rsidRDefault="002E2177" w:rsidP="002E2177">
      <w:pPr>
        <w:pStyle w:val="xmsonormal"/>
        <w:spacing w:line="312" w:lineRule="auto"/>
        <w:rPr>
          <w:rFonts w:asciiTheme="majorHAnsi" w:eastAsia="Times New Roman" w:hAnsiTheme="majorHAnsi"/>
          <w:color w:val="000000"/>
          <w:sz w:val="20"/>
          <w:szCs w:val="20"/>
        </w:rPr>
      </w:pPr>
    </w:p>
    <w:p w14:paraId="7C4F9BCE" w14:textId="74856B4B" w:rsidR="002E2177" w:rsidRDefault="002E2177" w:rsidP="002E2177">
      <w:pPr>
        <w:rPr>
          <w:rFonts w:cs="Poppins"/>
          <w:szCs w:val="20"/>
        </w:rPr>
      </w:pPr>
      <w:r>
        <w:rPr>
          <w:rFonts w:asciiTheme="majorHAnsi" w:eastAsia="Times New Roman" w:hAnsiTheme="majorHAnsi"/>
          <w:color w:val="000000"/>
          <w:szCs w:val="20"/>
        </w:rPr>
        <w:t xml:space="preserve">Brug også gerne </w:t>
      </w:r>
      <w:r w:rsidRPr="00066363">
        <w:rPr>
          <w:rFonts w:cs="Poppins"/>
          <w:szCs w:val="20"/>
        </w:rPr>
        <w:t>#Bælgfrugternesdag</w:t>
      </w:r>
    </w:p>
    <w:p w14:paraId="41EE1132" w14:textId="77777777" w:rsidR="009C50BA" w:rsidRPr="0063506A" w:rsidRDefault="009C50BA" w:rsidP="0063506A"/>
    <w:p w14:paraId="104CC3B0" w14:textId="77777777" w:rsidR="0063506A" w:rsidRDefault="0063506A" w:rsidP="0063506A"/>
    <w:p w14:paraId="3DE06DB3" w14:textId="61B4CAF7" w:rsidR="008A24B9" w:rsidRPr="002D36D6" w:rsidRDefault="006A44F5" w:rsidP="008A24B9">
      <w:pPr>
        <w:rPr>
          <w:b/>
          <w:bCs/>
        </w:rPr>
      </w:pPr>
      <w:r w:rsidRPr="002D36D6">
        <w:rPr>
          <w:b/>
          <w:bCs/>
        </w:rPr>
        <w:t>Før eller på dagen</w:t>
      </w:r>
      <w:r w:rsidR="002D36D6" w:rsidRPr="002D36D6">
        <w:rPr>
          <w:b/>
          <w:bCs/>
        </w:rPr>
        <w:t xml:space="preserve"> 10. februar</w:t>
      </w:r>
    </w:p>
    <w:p w14:paraId="65DD53F3" w14:textId="1D4606AD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Vidste du, at linser, </w:t>
      </w:r>
      <w:proofErr w:type="spellStart"/>
      <w:r w:rsidRPr="00066363">
        <w:rPr>
          <w:rFonts w:cs="Poppins"/>
          <w:sz w:val="21"/>
          <w:szCs w:val="21"/>
        </w:rPr>
        <w:t>kidneybønner</w:t>
      </w:r>
      <w:proofErr w:type="spellEnd"/>
      <w:r w:rsidRPr="00066363">
        <w:rPr>
          <w:rFonts w:cs="Poppins"/>
          <w:sz w:val="21"/>
          <w:szCs w:val="21"/>
        </w:rPr>
        <w:t xml:space="preserve"> og kikærter er en del af bælgfrugtfamilien?</w:t>
      </w:r>
    </w:p>
    <w:p w14:paraId="76EA8F01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>Bælgfrugter indeholder mange</w:t>
      </w:r>
      <w:r w:rsidR="008A54F7">
        <w:rPr>
          <w:rFonts w:cs="Poppins"/>
          <w:sz w:val="21"/>
          <w:szCs w:val="21"/>
        </w:rPr>
        <w:t xml:space="preserve"> proteiner,</w:t>
      </w:r>
      <w:r w:rsidRPr="00066363">
        <w:rPr>
          <w:rFonts w:cs="Poppins"/>
          <w:sz w:val="21"/>
          <w:szCs w:val="21"/>
        </w:rPr>
        <w:t xml:space="preserve"> kostfibre, mineraler og vitaminer. Og så er de ret billige. </w:t>
      </w:r>
    </w:p>
    <w:p w14:paraId="1F7D11A0" w14:textId="77777777" w:rsidR="00066363" w:rsidRPr="00066363" w:rsidRDefault="00066363" w:rsidP="00066363">
      <w:pPr>
        <w:rPr>
          <w:rFonts w:cs="Poppins"/>
          <w:sz w:val="21"/>
          <w:szCs w:val="21"/>
          <w:rtl/>
        </w:rPr>
      </w:pPr>
      <w:r w:rsidRPr="00066363">
        <w:rPr>
          <w:rFonts w:cs="Poppins"/>
          <w:sz w:val="21"/>
          <w:szCs w:val="21"/>
        </w:rPr>
        <w:t>Hvilke bælgfrugter kender du?</w:t>
      </w:r>
    </w:p>
    <w:p w14:paraId="1C19EF22" w14:textId="77777777" w:rsidR="00066363" w:rsidRPr="00066363" w:rsidRDefault="00066363" w:rsidP="00066363">
      <w:pPr>
        <w:rPr>
          <w:rFonts w:cs="Poppins"/>
          <w:sz w:val="21"/>
          <w:szCs w:val="21"/>
        </w:rPr>
      </w:pPr>
    </w:p>
    <w:p w14:paraId="29F7B42F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Hvad har linser, </w:t>
      </w:r>
      <w:proofErr w:type="spellStart"/>
      <w:r w:rsidRPr="00066363">
        <w:rPr>
          <w:rFonts w:cs="Poppins"/>
          <w:sz w:val="21"/>
          <w:szCs w:val="21"/>
        </w:rPr>
        <w:t>flækærter</w:t>
      </w:r>
      <w:proofErr w:type="spellEnd"/>
      <w:r w:rsidRPr="00066363">
        <w:rPr>
          <w:rFonts w:cs="Poppins"/>
          <w:sz w:val="21"/>
          <w:szCs w:val="21"/>
        </w:rPr>
        <w:t xml:space="preserve">, </w:t>
      </w:r>
      <w:proofErr w:type="spellStart"/>
      <w:r w:rsidRPr="00066363">
        <w:rPr>
          <w:rFonts w:cs="Poppins"/>
          <w:sz w:val="21"/>
          <w:szCs w:val="21"/>
        </w:rPr>
        <w:t>kidneybønner</w:t>
      </w:r>
      <w:proofErr w:type="spellEnd"/>
      <w:r w:rsidRPr="00066363">
        <w:rPr>
          <w:rFonts w:cs="Poppins"/>
          <w:sz w:val="21"/>
          <w:szCs w:val="21"/>
        </w:rPr>
        <w:t xml:space="preserve"> og kikærter tilfælles? </w:t>
      </w:r>
    </w:p>
    <w:p w14:paraId="1EC837D5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De er allesammen bælgfrugter. </w:t>
      </w:r>
    </w:p>
    <w:p w14:paraId="1B534919" w14:textId="4E7DFF5A" w:rsidR="00293FBA" w:rsidRDefault="00066363" w:rsidP="00293FBA">
      <w:pPr>
        <w:rPr>
          <w:rFonts w:cs="Poppins"/>
          <w:szCs w:val="20"/>
        </w:rPr>
      </w:pPr>
      <w:r w:rsidRPr="00066363">
        <w:rPr>
          <w:rFonts w:cs="Poppins"/>
          <w:sz w:val="21"/>
          <w:szCs w:val="21"/>
        </w:rPr>
        <w:t>Måske har du hørt, at det er godt, hvis vi spiser flere bælgfrugter. Heldigvis er det ret nemt</w:t>
      </w:r>
      <w:r w:rsidR="00293FBA" w:rsidRPr="00066363">
        <w:rPr>
          <w:rFonts w:cs="Poppins"/>
          <w:sz w:val="21"/>
          <w:szCs w:val="21"/>
        </w:rPr>
        <w:t>.</w:t>
      </w:r>
      <w:r w:rsidR="00293FBA" w:rsidRPr="00066363">
        <w:rPr>
          <w:rFonts w:cs="Poppins"/>
          <w:szCs w:val="20"/>
        </w:rPr>
        <w:t xml:space="preserve"> Du kan fx putte linser i din </w:t>
      </w:r>
      <w:proofErr w:type="spellStart"/>
      <w:r w:rsidR="00293FBA">
        <w:rPr>
          <w:rFonts w:cs="Poppins"/>
          <w:szCs w:val="20"/>
        </w:rPr>
        <w:t>bolgonese</w:t>
      </w:r>
      <w:proofErr w:type="spellEnd"/>
      <w:r w:rsidR="00293FBA" w:rsidRPr="00066363">
        <w:rPr>
          <w:rFonts w:cs="Poppins"/>
          <w:szCs w:val="20"/>
        </w:rPr>
        <w:t xml:space="preserve"> eller smøre hum</w:t>
      </w:r>
      <w:r w:rsidR="00293FBA">
        <w:rPr>
          <w:rFonts w:cs="Poppins"/>
          <w:szCs w:val="20"/>
        </w:rPr>
        <w:t>m</w:t>
      </w:r>
      <w:r w:rsidR="00293FBA" w:rsidRPr="00066363">
        <w:rPr>
          <w:rFonts w:cs="Poppins"/>
          <w:szCs w:val="20"/>
        </w:rPr>
        <w:t xml:space="preserve">us på din rugbrødsmad. </w:t>
      </w:r>
    </w:p>
    <w:p w14:paraId="3E816231" w14:textId="65280066" w:rsidR="006A44F5" w:rsidRPr="00066363" w:rsidRDefault="00000000" w:rsidP="00066363">
      <w:pPr>
        <w:rPr>
          <w:rFonts w:cs="Poppins"/>
          <w:sz w:val="21"/>
          <w:szCs w:val="21"/>
        </w:rPr>
      </w:pPr>
      <w:hyperlink r:id="rId15" w:history="1">
        <w:r w:rsidR="006A44F5" w:rsidRPr="006A44F5">
          <w:rPr>
            <w:rStyle w:val="Hyperlink"/>
            <w:rFonts w:cs="Poppins"/>
            <w:sz w:val="21"/>
            <w:szCs w:val="21"/>
          </w:rPr>
          <w:t>Du kan finde opskrifter lige her.</w:t>
        </w:r>
      </w:hyperlink>
    </w:p>
    <w:p w14:paraId="20CA3F88" w14:textId="77777777" w:rsidR="00066363" w:rsidRPr="00066363" w:rsidRDefault="00066363" w:rsidP="00066363">
      <w:pPr>
        <w:rPr>
          <w:rFonts w:cs="Poppins"/>
          <w:sz w:val="21"/>
          <w:szCs w:val="21"/>
        </w:rPr>
      </w:pPr>
    </w:p>
    <w:p w14:paraId="09F409F2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Synes du, at bælgfrugter som kikærter og linser er besværlige at tilberede? </w:t>
      </w:r>
    </w:p>
    <w:p w14:paraId="722E429B" w14:textId="257448AB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>Det behøver de slet ikke at være. Hvis du køber fx bønner på dåse</w:t>
      </w:r>
      <w:r w:rsidR="003F0561">
        <w:rPr>
          <w:rFonts w:cs="Poppins"/>
          <w:sz w:val="21"/>
          <w:szCs w:val="21"/>
        </w:rPr>
        <w:t>, frost eller kart</w:t>
      </w:r>
      <w:r w:rsidR="00BD4798">
        <w:rPr>
          <w:rFonts w:cs="Poppins"/>
          <w:sz w:val="21"/>
          <w:szCs w:val="21"/>
        </w:rPr>
        <w:t>o</w:t>
      </w:r>
      <w:r w:rsidR="003F0561">
        <w:rPr>
          <w:rFonts w:cs="Poppins"/>
          <w:sz w:val="21"/>
          <w:szCs w:val="21"/>
        </w:rPr>
        <w:t>n</w:t>
      </w:r>
      <w:r w:rsidRPr="00066363">
        <w:rPr>
          <w:rFonts w:cs="Poppins"/>
          <w:sz w:val="21"/>
          <w:szCs w:val="21"/>
        </w:rPr>
        <w:t xml:space="preserve">, så er de lige til fx at putte i en gryderet eller i en lækker hummus.  </w:t>
      </w:r>
    </w:p>
    <w:p w14:paraId="73BE2F43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>Hvad gør du for at tilføje flere bælgfrugter til maden?</w:t>
      </w:r>
    </w:p>
    <w:p w14:paraId="62282063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 </w:t>
      </w:r>
    </w:p>
    <w:p w14:paraId="386F6A54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Hvordan er det nu… tager det ikke 100 år at tilberede bælgfrugter? </w:t>
      </w:r>
    </w:p>
    <w:p w14:paraId="254EF5BA" w14:textId="1163EE88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Det er rigtigt, at nogle slags </w:t>
      </w:r>
      <w:r w:rsidR="003F0561">
        <w:rPr>
          <w:rFonts w:cs="Poppins"/>
          <w:sz w:val="21"/>
          <w:szCs w:val="21"/>
        </w:rPr>
        <w:t xml:space="preserve">tørrede </w:t>
      </w:r>
      <w:r w:rsidRPr="00066363">
        <w:rPr>
          <w:rFonts w:cs="Poppins"/>
          <w:sz w:val="21"/>
          <w:szCs w:val="21"/>
        </w:rPr>
        <w:t>bønner skal ligge i blød natten over og koges i lang tid. Men dette gælder ikke</w:t>
      </w:r>
      <w:r w:rsidR="005D38AD">
        <w:rPr>
          <w:rFonts w:cs="Poppins"/>
          <w:sz w:val="21"/>
          <w:szCs w:val="21"/>
        </w:rPr>
        <w:t xml:space="preserve"> </w:t>
      </w:r>
      <w:r w:rsidRPr="00066363">
        <w:rPr>
          <w:rFonts w:cs="Poppins"/>
          <w:sz w:val="21"/>
          <w:szCs w:val="21"/>
        </w:rPr>
        <w:t xml:space="preserve">linser. </w:t>
      </w:r>
    </w:p>
    <w:p w14:paraId="6135B8E9" w14:textId="1133A175" w:rsid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lastRenderedPageBreak/>
        <w:t xml:space="preserve">Brug fx linserne i en lækker </w:t>
      </w:r>
      <w:r w:rsidR="007E1A0A">
        <w:rPr>
          <w:rFonts w:cs="Poppins"/>
          <w:sz w:val="21"/>
          <w:szCs w:val="21"/>
        </w:rPr>
        <w:t>bolognese</w:t>
      </w:r>
      <w:r w:rsidRPr="00066363">
        <w:rPr>
          <w:rFonts w:cs="Poppins"/>
          <w:sz w:val="21"/>
          <w:szCs w:val="21"/>
        </w:rPr>
        <w:t xml:space="preserve"> eller i </w:t>
      </w:r>
      <w:r w:rsidR="00F83AD3">
        <w:rPr>
          <w:rFonts w:cs="Poppins"/>
          <w:sz w:val="21"/>
          <w:szCs w:val="21"/>
        </w:rPr>
        <w:t>en lun karrysuppe</w:t>
      </w:r>
      <w:r w:rsidRPr="00066363">
        <w:rPr>
          <w:rFonts w:cs="Poppins"/>
          <w:sz w:val="21"/>
          <w:szCs w:val="21"/>
        </w:rPr>
        <w:t xml:space="preserve">. </w:t>
      </w:r>
    </w:p>
    <w:p w14:paraId="277D6BE8" w14:textId="3935F975" w:rsidR="007E1A0A" w:rsidRDefault="007E1A0A" w:rsidP="00066363">
      <w:pPr>
        <w:rPr>
          <w:rFonts w:cs="Poppins"/>
          <w:sz w:val="21"/>
          <w:szCs w:val="21"/>
        </w:rPr>
      </w:pPr>
      <w:r>
        <w:rPr>
          <w:rFonts w:cs="Poppins"/>
          <w:szCs w:val="20"/>
        </w:rPr>
        <w:t>Find</w:t>
      </w:r>
      <w:r w:rsidRPr="00066363">
        <w:rPr>
          <w:rFonts w:cs="Poppins"/>
          <w:szCs w:val="20"/>
        </w:rPr>
        <w:t xml:space="preserve"> opskrifter med bælgfrugter </w:t>
      </w:r>
      <w:r>
        <w:rPr>
          <w:rFonts w:cs="Poppins"/>
          <w:szCs w:val="20"/>
        </w:rPr>
        <w:t>her</w:t>
      </w:r>
      <w:r w:rsidRPr="00066363">
        <w:rPr>
          <w:rFonts w:cs="Poppins"/>
          <w:szCs w:val="20"/>
        </w:rPr>
        <w:t>.</w:t>
      </w:r>
    </w:p>
    <w:p w14:paraId="1CE9CCEC" w14:textId="50673A19" w:rsidR="007E1A0A" w:rsidRPr="007E1A0A" w:rsidRDefault="007E1A0A" w:rsidP="00066363">
      <w:pPr>
        <w:rPr>
          <w:rFonts w:cs="Poppins"/>
          <w:sz w:val="21"/>
          <w:szCs w:val="21"/>
          <w:lang w:val="en-US"/>
        </w:rPr>
      </w:pPr>
      <w:r w:rsidRPr="002D36D6">
        <w:rPr>
          <w:lang w:val="en-US"/>
        </w:rPr>
        <w:t xml:space="preserve">Link: </w:t>
      </w:r>
      <w:hyperlink r:id="rId16" w:history="1">
        <w:r w:rsidRPr="00F130D4">
          <w:rPr>
            <w:rStyle w:val="Hyperlink"/>
            <w:lang w:val="en-US"/>
          </w:rPr>
          <w:t>https://raadetforsundmad.dk/baelgfrugternes-dag-opskrifter/</w:t>
        </w:r>
      </w:hyperlink>
    </w:p>
    <w:p w14:paraId="6503A267" w14:textId="77777777" w:rsidR="00066363" w:rsidRPr="007E1A0A" w:rsidRDefault="00066363" w:rsidP="00066363">
      <w:pPr>
        <w:rPr>
          <w:rFonts w:cs="Poppins"/>
          <w:sz w:val="21"/>
          <w:szCs w:val="21"/>
          <w:lang w:val="en-US"/>
        </w:rPr>
      </w:pPr>
    </w:p>
    <w:p w14:paraId="577A2880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Hvor mange bælgfrugter kender du? </w:t>
      </w:r>
    </w:p>
    <w:p w14:paraId="0470A399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Den 10. februar er det Bælgfrugternes Dag – så det skal selvfølgelig fejres. </w:t>
      </w:r>
    </w:p>
    <w:p w14:paraId="7040EA0A" w14:textId="520BA009" w:rsidR="00066363" w:rsidRDefault="00F83AD3" w:rsidP="00066363">
      <w:pPr>
        <w:rPr>
          <w:rFonts w:cs="Poppins"/>
          <w:sz w:val="21"/>
          <w:szCs w:val="21"/>
        </w:rPr>
      </w:pPr>
      <w:r>
        <w:rPr>
          <w:rFonts w:cs="Poppins"/>
          <w:sz w:val="21"/>
          <w:szCs w:val="21"/>
        </w:rPr>
        <w:t>Nævn alle dem du kan</w:t>
      </w:r>
      <w:r w:rsidR="00066363" w:rsidRPr="00066363">
        <w:rPr>
          <w:rFonts w:cs="Poppins"/>
          <w:sz w:val="21"/>
          <w:szCs w:val="21"/>
        </w:rPr>
        <w:t xml:space="preserve"> </w:t>
      </w:r>
      <w:r w:rsidR="00066363" w:rsidRPr="00066363">
        <w:rPr>
          <mc:AlternateContent>
            <mc:Choice Requires="w16se">
              <w:rFonts w:cs="Poppins"/>
            </mc:Choice>
            <mc:Fallback>
              <w:rFonts w:ascii="Apple Color Emoji" w:eastAsia="Apple Color Emoji" w:hAnsi="Apple Color Emoji" w:cs="Apple Color Emoji"/>
            </mc:Fallback>
          </mc:AlternateContent>
          <w:sz w:val="21"/>
          <w:szCs w:val="21"/>
        </w:rPr>
        <mc:AlternateContent>
          <mc:Choice Requires="w16se">
            <w16se:symEx w16se:font="Apple Color Emoji" w16se:char="1F447"/>
          </mc:Choice>
          <mc:Fallback>
            <w:t>👇</w:t>
          </mc:Fallback>
        </mc:AlternateContent>
      </w:r>
      <w:r w:rsidR="00066363" w:rsidRPr="00066363">
        <w:rPr>
          <mc:AlternateContent>
            <mc:Choice Requires="w16se">
              <w:rFonts w:cs="Poppins"/>
            </mc:Choice>
            <mc:Fallback>
              <w:rFonts w:ascii="Apple Color Emoji" w:eastAsia="Apple Color Emoji" w:hAnsi="Apple Color Emoji" w:cs="Apple Color Emoji"/>
            </mc:Fallback>
          </mc:AlternateContent>
          <w:sz w:val="21"/>
          <w:szCs w:val="21"/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 w:rsidR="00066363" w:rsidRPr="00066363">
        <w:rPr>
          <w:rFonts w:cs="Poppins"/>
          <w:sz w:val="21"/>
          <w:szCs w:val="21"/>
        </w:rPr>
        <w:t xml:space="preserve"> </w:t>
      </w:r>
    </w:p>
    <w:p w14:paraId="055F6A16" w14:textId="20A97D0D" w:rsidR="00066363" w:rsidRDefault="00066363" w:rsidP="00066363">
      <w:pPr>
        <w:rPr>
          <w:rFonts w:cs="Poppins"/>
          <w:sz w:val="21"/>
          <w:szCs w:val="21"/>
        </w:rPr>
      </w:pPr>
    </w:p>
    <w:p w14:paraId="2940DCD8" w14:textId="3865036A" w:rsidR="002D36D6" w:rsidRPr="002D36D6" w:rsidRDefault="002D36D6" w:rsidP="002D36D6">
      <w:pPr>
        <w:rPr>
          <w:b/>
          <w:bCs/>
        </w:rPr>
      </w:pPr>
      <w:r>
        <w:rPr>
          <w:b/>
          <w:bCs/>
        </w:rPr>
        <w:t>P</w:t>
      </w:r>
      <w:r w:rsidRPr="002D36D6">
        <w:rPr>
          <w:b/>
          <w:bCs/>
        </w:rPr>
        <w:t>å dagen 10. februar</w:t>
      </w:r>
    </w:p>
    <w:p w14:paraId="102B1C4D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>I dag fejrer vi Bælgfrugternes Dag! Men hvad er det nu lige bælgfrugter er…?</w:t>
      </w:r>
    </w:p>
    <w:p w14:paraId="60E97848" w14:textId="1D8BB6A8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Bælgfrugter findes i mange former og farver. Alt fra </w:t>
      </w:r>
      <w:proofErr w:type="spellStart"/>
      <w:r w:rsidRPr="00066363">
        <w:rPr>
          <w:rFonts w:cs="Poppins"/>
          <w:sz w:val="21"/>
          <w:szCs w:val="21"/>
        </w:rPr>
        <w:t>kidneybønner</w:t>
      </w:r>
      <w:proofErr w:type="spellEnd"/>
      <w:r w:rsidRPr="00066363">
        <w:rPr>
          <w:rFonts w:cs="Poppins"/>
          <w:sz w:val="21"/>
          <w:szCs w:val="21"/>
        </w:rPr>
        <w:t xml:space="preserve">, </w:t>
      </w:r>
      <w:proofErr w:type="spellStart"/>
      <w:r w:rsidRPr="00066363">
        <w:rPr>
          <w:rFonts w:cs="Poppins"/>
          <w:sz w:val="21"/>
          <w:szCs w:val="21"/>
        </w:rPr>
        <w:t>flæk</w:t>
      </w:r>
      <w:r w:rsidR="008A54F7">
        <w:rPr>
          <w:rFonts w:cs="Poppins"/>
          <w:sz w:val="21"/>
          <w:szCs w:val="21"/>
        </w:rPr>
        <w:t>æ</w:t>
      </w:r>
      <w:r w:rsidRPr="00066363">
        <w:rPr>
          <w:rFonts w:cs="Poppins"/>
          <w:sz w:val="21"/>
          <w:szCs w:val="21"/>
        </w:rPr>
        <w:t>rter</w:t>
      </w:r>
      <w:proofErr w:type="spellEnd"/>
      <w:r w:rsidRPr="00066363">
        <w:rPr>
          <w:rFonts w:cs="Poppins"/>
          <w:sz w:val="21"/>
          <w:szCs w:val="21"/>
        </w:rPr>
        <w:t xml:space="preserve">, hvide bønner, </w:t>
      </w:r>
      <w:r w:rsidR="006A44F5">
        <w:rPr>
          <w:rFonts w:cs="Poppins"/>
          <w:sz w:val="21"/>
          <w:szCs w:val="21"/>
        </w:rPr>
        <w:t xml:space="preserve">linser, </w:t>
      </w:r>
      <w:proofErr w:type="spellStart"/>
      <w:r w:rsidRPr="00066363">
        <w:rPr>
          <w:rFonts w:cs="Poppins"/>
          <w:sz w:val="21"/>
          <w:szCs w:val="21"/>
        </w:rPr>
        <w:t>butterbeans</w:t>
      </w:r>
      <w:proofErr w:type="spellEnd"/>
      <w:r w:rsidRPr="00066363">
        <w:rPr>
          <w:rFonts w:cs="Poppins"/>
          <w:sz w:val="21"/>
          <w:szCs w:val="21"/>
        </w:rPr>
        <w:t xml:space="preserve">. Ja, listen er lang. De små frø fra linser og bønner </w:t>
      </w:r>
      <w:r w:rsidR="00E625BE" w:rsidRPr="00E625BE">
        <w:rPr>
          <w:rFonts w:cs="Poppins"/>
          <w:sz w:val="21"/>
          <w:szCs w:val="21"/>
        </w:rPr>
        <w:t>er en god proteinkilde</w:t>
      </w:r>
      <w:r w:rsidR="00E625BE">
        <w:rPr>
          <w:rFonts w:cs="Poppins"/>
          <w:sz w:val="21"/>
          <w:szCs w:val="21"/>
        </w:rPr>
        <w:t xml:space="preserve">, </w:t>
      </w:r>
      <w:r w:rsidRPr="00066363">
        <w:rPr>
          <w:rFonts w:cs="Poppins"/>
          <w:sz w:val="21"/>
          <w:szCs w:val="21"/>
        </w:rPr>
        <w:t>og hvis du spiser dem</w:t>
      </w:r>
      <w:r w:rsidR="008A54F7">
        <w:rPr>
          <w:rFonts w:cs="Poppins"/>
          <w:sz w:val="21"/>
          <w:szCs w:val="21"/>
        </w:rPr>
        <w:t>,</w:t>
      </w:r>
      <w:r w:rsidRPr="00066363">
        <w:rPr>
          <w:rFonts w:cs="Poppins"/>
          <w:sz w:val="21"/>
          <w:szCs w:val="21"/>
        </w:rPr>
        <w:t xml:space="preserve"> er det både godt for din sundhed og klimaet. </w:t>
      </w:r>
    </w:p>
    <w:p w14:paraId="77B858D7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Skal du have bælgfrugter i dag? </w:t>
      </w:r>
    </w:p>
    <w:p w14:paraId="76352584" w14:textId="77777777" w:rsidR="00066363" w:rsidRPr="00066363" w:rsidRDefault="00066363" w:rsidP="00066363">
      <w:pPr>
        <w:rPr>
          <w:rFonts w:cs="Poppins"/>
          <w:sz w:val="21"/>
          <w:szCs w:val="21"/>
        </w:rPr>
      </w:pPr>
    </w:p>
    <w:p w14:paraId="6FED2B11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I dag er det Bælgfrugternes Dag! Men hvorfor er det lige vi fejrer tørrede bønner, ærter og linser? I Danmark spiser vi ikke særligt mange bælgfrugter, og det vil vi gerne være med til at ændre. Hvis du spiser dem, er det nemlig godt for både sundhed og klima. </w:t>
      </w:r>
    </w:p>
    <w:p w14:paraId="789A1D97" w14:textId="2B245C71" w:rsid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>Måske synes du</w:t>
      </w:r>
      <w:r w:rsidR="00E625BE">
        <w:rPr>
          <w:rFonts w:cs="Poppins"/>
          <w:sz w:val="21"/>
          <w:szCs w:val="21"/>
        </w:rPr>
        <w:t>,</w:t>
      </w:r>
      <w:r w:rsidRPr="00066363">
        <w:rPr>
          <w:rFonts w:cs="Poppins"/>
          <w:sz w:val="21"/>
          <w:szCs w:val="21"/>
        </w:rPr>
        <w:t xml:space="preserve"> at det er svært at finde på, hvordan du skal bruge bælgfrugter i din madlavning. Eller måske er du en af dem, der allerede elsker at putte bønner i gryderetten. </w:t>
      </w:r>
      <w:r w:rsidRPr="00753276">
        <w:rPr>
          <w:rFonts w:cs="Poppins"/>
          <w:sz w:val="21"/>
          <w:szCs w:val="21"/>
        </w:rPr>
        <w:t>Uanset hvad kan du finde lækre retter med bælgfrugter lige her.</w:t>
      </w:r>
      <w:r w:rsidRPr="00066363">
        <w:rPr>
          <w:rFonts w:cs="Poppins"/>
          <w:sz w:val="21"/>
          <w:szCs w:val="21"/>
        </w:rPr>
        <w:t xml:space="preserve"> </w:t>
      </w:r>
    </w:p>
    <w:p w14:paraId="49D6521F" w14:textId="694CCB39" w:rsidR="002D36D6" w:rsidRPr="002D36D6" w:rsidRDefault="002D36D6" w:rsidP="00066363">
      <w:pPr>
        <w:rPr>
          <w:rFonts w:cs="Poppins"/>
          <w:sz w:val="21"/>
          <w:szCs w:val="21"/>
          <w:lang w:val="en-US"/>
        </w:rPr>
      </w:pPr>
      <w:r w:rsidRPr="002D36D6">
        <w:rPr>
          <w:rFonts w:cs="Poppins"/>
          <w:sz w:val="21"/>
          <w:szCs w:val="21"/>
          <w:lang w:val="en-US"/>
        </w:rPr>
        <w:t xml:space="preserve">Link: </w:t>
      </w:r>
      <w:hyperlink r:id="rId17" w:history="1">
        <w:r w:rsidRPr="00F130D4">
          <w:rPr>
            <w:rStyle w:val="Hyperlink"/>
            <w:rFonts w:cs="Poppins"/>
            <w:sz w:val="21"/>
            <w:szCs w:val="21"/>
            <w:lang w:val="en-US"/>
          </w:rPr>
          <w:t>https://raadetforsundmad.dk/baelgfrugternes-dag-opskrifter/</w:t>
        </w:r>
      </w:hyperlink>
      <w:r>
        <w:rPr>
          <w:rFonts w:cs="Poppins"/>
          <w:sz w:val="21"/>
          <w:szCs w:val="21"/>
          <w:lang w:val="en-US"/>
        </w:rPr>
        <w:t xml:space="preserve"> </w:t>
      </w:r>
    </w:p>
    <w:p w14:paraId="4B6E11C8" w14:textId="77777777" w:rsidR="00066363" w:rsidRPr="002D36D6" w:rsidRDefault="00066363" w:rsidP="00066363">
      <w:pPr>
        <w:rPr>
          <w:rFonts w:cs="Poppins"/>
          <w:sz w:val="21"/>
          <w:szCs w:val="21"/>
          <w:lang w:val="en-US"/>
        </w:rPr>
      </w:pPr>
    </w:p>
    <w:p w14:paraId="58ACFD19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Vær med til at fejre Bælgfrugternes Dag i dag! </w:t>
      </w:r>
    </w:p>
    <w:p w14:paraId="7F7680F2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Det eneste, du skal gøre, er at spise mad med lækre bønner, linser eller kikærter i løbet af dagen. </w:t>
      </w:r>
    </w:p>
    <w:p w14:paraId="003DAE17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Prøv fx vores lasagne med røde linser eller </w:t>
      </w:r>
      <w:r w:rsidR="006D5208">
        <w:rPr>
          <w:rFonts w:cs="Poppins"/>
          <w:sz w:val="21"/>
          <w:szCs w:val="21"/>
        </w:rPr>
        <w:t>en cremet hummus</w:t>
      </w:r>
      <w:r w:rsidRPr="00066363">
        <w:rPr>
          <w:rFonts w:cs="Poppins"/>
          <w:sz w:val="21"/>
          <w:szCs w:val="21"/>
        </w:rPr>
        <w:t xml:space="preserve">. </w:t>
      </w:r>
    </w:p>
    <w:p w14:paraId="594C6AAA" w14:textId="05562654" w:rsid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 xml:space="preserve">Hvilken ville du vælge? </w:t>
      </w:r>
    </w:p>
    <w:p w14:paraId="55092AF2" w14:textId="00D11593" w:rsidR="002D36D6" w:rsidRPr="00EC5A0A" w:rsidRDefault="002D36D6" w:rsidP="00066363">
      <w:pPr>
        <w:rPr>
          <w:rFonts w:cs="Poppins"/>
          <w:sz w:val="21"/>
          <w:szCs w:val="21"/>
        </w:rPr>
      </w:pPr>
      <w:r w:rsidRPr="00EC5A0A">
        <w:rPr>
          <w:rFonts w:cs="Poppins"/>
          <w:sz w:val="21"/>
          <w:szCs w:val="21"/>
        </w:rPr>
        <w:t xml:space="preserve">Link: </w:t>
      </w:r>
      <w:hyperlink r:id="rId18" w:history="1">
        <w:r w:rsidRPr="00EC5A0A">
          <w:rPr>
            <w:rStyle w:val="Hyperlink"/>
            <w:rFonts w:cs="Poppins"/>
            <w:sz w:val="21"/>
            <w:szCs w:val="21"/>
          </w:rPr>
          <w:t>https://raadetforsundmad.dk/baelgfrugternes-dag-opskrifter/</w:t>
        </w:r>
      </w:hyperlink>
      <w:r w:rsidRPr="00EC5A0A">
        <w:rPr>
          <w:rFonts w:cs="Poppins"/>
          <w:sz w:val="21"/>
          <w:szCs w:val="21"/>
        </w:rPr>
        <w:t xml:space="preserve"> </w:t>
      </w:r>
    </w:p>
    <w:p w14:paraId="63A4F272" w14:textId="77777777" w:rsidR="00066363" w:rsidRPr="00EC5A0A" w:rsidRDefault="00066363" w:rsidP="00066363">
      <w:pPr>
        <w:rPr>
          <w:rFonts w:cs="Poppins"/>
          <w:sz w:val="21"/>
          <w:szCs w:val="21"/>
        </w:rPr>
      </w:pPr>
    </w:p>
    <w:p w14:paraId="49F5DCD9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>I dag er det Bælgfrugternes Dag.</w:t>
      </w:r>
    </w:p>
    <w:p w14:paraId="78265E13" w14:textId="2CFB2F92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>Og selvfølgelig skal det fejres</w:t>
      </w:r>
      <w:r w:rsidR="00753276">
        <w:rPr>
          <w:rFonts w:cs="Poppins"/>
          <w:sz w:val="21"/>
          <w:szCs w:val="21"/>
        </w:rPr>
        <w:t>,</w:t>
      </w:r>
      <w:r w:rsidRPr="00066363">
        <w:rPr>
          <w:rFonts w:cs="Poppins"/>
          <w:sz w:val="21"/>
          <w:szCs w:val="21"/>
        </w:rPr>
        <w:t xml:space="preserve"> så endnu flere får lyst til at spise bønner, linser og kikærter. </w:t>
      </w:r>
    </w:p>
    <w:p w14:paraId="72F3F8A8" w14:textId="77777777" w:rsidR="00066363" w:rsidRPr="00066363" w:rsidRDefault="00066363" w:rsidP="00066363">
      <w:pPr>
        <w:rPr>
          <w:rFonts w:cs="Poppins"/>
          <w:sz w:val="21"/>
          <w:szCs w:val="21"/>
        </w:rPr>
      </w:pPr>
      <w:r w:rsidRPr="00066363">
        <w:rPr>
          <w:rFonts w:cs="Poppins"/>
          <w:sz w:val="21"/>
          <w:szCs w:val="21"/>
        </w:rPr>
        <w:t>Hvad er dit bedste tip til at få flere bælgfrugter i aftensmaden?</w:t>
      </w:r>
    </w:p>
    <w:p w14:paraId="14974BAE" w14:textId="0368C1AE" w:rsidR="00B967D1" w:rsidRDefault="002D36D6" w:rsidP="0063506A">
      <w:r>
        <w:t>Find inspiration lige her.</w:t>
      </w:r>
    </w:p>
    <w:p w14:paraId="64DAE3D6" w14:textId="3ABA1EBB" w:rsidR="002D36D6" w:rsidRPr="00EC5A0A" w:rsidRDefault="002D36D6" w:rsidP="0063506A">
      <w:r w:rsidRPr="00EC5A0A">
        <w:t xml:space="preserve">Link: </w:t>
      </w:r>
      <w:hyperlink r:id="rId19" w:history="1">
        <w:r w:rsidRPr="00EC5A0A">
          <w:rPr>
            <w:rStyle w:val="Hyperlink"/>
          </w:rPr>
          <w:t>https://raadetforsundmad.dk/baelgfrugternes-dag-opskrifter/</w:t>
        </w:r>
      </w:hyperlink>
      <w:r w:rsidRPr="00EC5A0A">
        <w:t xml:space="preserve"> </w:t>
      </w:r>
    </w:p>
    <w:p w14:paraId="0B3F156D" w14:textId="77777777" w:rsidR="00F02106" w:rsidRDefault="00F02106" w:rsidP="0063506A"/>
    <w:p w14:paraId="6B4C3ADF" w14:textId="77777777" w:rsidR="005B4653" w:rsidRDefault="005B4653" w:rsidP="0063506A"/>
    <w:p w14:paraId="26AB44E7" w14:textId="77777777" w:rsidR="005B4653" w:rsidRPr="00EC5A0A" w:rsidRDefault="005B4653" w:rsidP="0063506A"/>
    <w:p w14:paraId="0E25A774" w14:textId="77777777" w:rsidR="0063506A" w:rsidRPr="00EC5A0A" w:rsidRDefault="0063506A" w:rsidP="0063506A"/>
    <w:p w14:paraId="1AF3AADE" w14:textId="77777777" w:rsidR="002D36D6" w:rsidRDefault="002D36D6" w:rsidP="002D36D6">
      <w:pPr>
        <w:rPr>
          <w:b/>
          <w:bCs/>
        </w:rPr>
      </w:pPr>
    </w:p>
    <w:p w14:paraId="251216BE" w14:textId="47E33BFE" w:rsidR="00066363" w:rsidRPr="00066363" w:rsidRDefault="00066363" w:rsidP="00066363">
      <w:pPr>
        <w:rPr>
          <w:rFonts w:cs="Poppins"/>
          <w:szCs w:val="20"/>
        </w:rPr>
      </w:pPr>
      <w:r w:rsidRPr="00066363">
        <w:rPr>
          <w:rFonts w:cs="Poppins"/>
          <w:szCs w:val="20"/>
        </w:rPr>
        <w:lastRenderedPageBreak/>
        <w:t xml:space="preserve">I dag fejrer vi </w:t>
      </w:r>
      <w:proofErr w:type="spellStart"/>
      <w:r w:rsidRPr="00066363">
        <w:rPr>
          <w:rFonts w:cs="Poppins"/>
          <w:szCs w:val="20"/>
        </w:rPr>
        <w:t>Bælgfrugterens</w:t>
      </w:r>
      <w:proofErr w:type="spellEnd"/>
      <w:r w:rsidRPr="00066363">
        <w:rPr>
          <w:rFonts w:cs="Poppins"/>
          <w:szCs w:val="20"/>
        </w:rPr>
        <w:t xml:space="preserve"> Dag </w:t>
      </w:r>
      <w:r w:rsidR="00B8233E" w:rsidRPr="001D3D5C">
        <w:rPr>
          <w:rFonts w:ascii="Segoe UI Emoji" w:hAnsi="Segoe UI Emoji" w:cs="Segoe UI Emoji"/>
        </w:rPr>
        <w:t>🎉</w:t>
      </w:r>
      <w:r w:rsidRPr="00066363">
        <w:rPr>
          <w:rFonts w:cs="Poppins"/>
          <w:szCs w:val="20"/>
        </w:rPr>
        <w:t xml:space="preserve">– skal du være med? </w:t>
      </w:r>
    </w:p>
    <w:p w14:paraId="41FF3896" w14:textId="77777777" w:rsidR="00066363" w:rsidRPr="00066363" w:rsidRDefault="00066363" w:rsidP="00066363">
      <w:pPr>
        <w:rPr>
          <w:rFonts w:cs="Poppins"/>
          <w:szCs w:val="20"/>
        </w:rPr>
      </w:pPr>
      <w:r w:rsidRPr="00066363">
        <w:rPr>
          <w:rFonts w:cs="Poppins"/>
          <w:szCs w:val="20"/>
        </w:rPr>
        <w:t xml:space="preserve">Det eneste du skal gøre, er at lave en lækker ret med bønner, linser eller kikærter. </w:t>
      </w:r>
    </w:p>
    <w:p w14:paraId="772AB83E" w14:textId="18924123" w:rsidR="00066363" w:rsidRDefault="00066363" w:rsidP="00066363">
      <w:pPr>
        <w:rPr>
          <w:rFonts w:cs="Poppins"/>
          <w:szCs w:val="20"/>
        </w:rPr>
      </w:pPr>
      <w:r w:rsidRPr="00066363">
        <w:rPr>
          <w:rFonts w:cs="Poppins"/>
          <w:szCs w:val="20"/>
        </w:rPr>
        <w:t>Hvis du savner inspiration, så tjek vores opskrifter med bælgfrugter</w:t>
      </w:r>
      <w:r w:rsidR="008A54F7">
        <w:rPr>
          <w:rFonts w:cs="Poppins"/>
          <w:szCs w:val="20"/>
        </w:rPr>
        <w:t>.</w:t>
      </w:r>
    </w:p>
    <w:p w14:paraId="5D8B05A7" w14:textId="77777777" w:rsidR="002D36D6" w:rsidRDefault="002D36D6" w:rsidP="002D36D6">
      <w:pPr>
        <w:rPr>
          <w:lang w:val="en-US"/>
        </w:rPr>
      </w:pPr>
      <w:r w:rsidRPr="002D36D6">
        <w:rPr>
          <w:lang w:val="en-US"/>
        </w:rPr>
        <w:t xml:space="preserve">Link: </w:t>
      </w:r>
      <w:hyperlink r:id="rId20" w:history="1">
        <w:r w:rsidRPr="00F130D4">
          <w:rPr>
            <w:rStyle w:val="Hyperlink"/>
            <w:lang w:val="en-US"/>
          </w:rPr>
          <w:t>https://raadetforsundmad.dk/baelgfrugternes-dag-opskrifter/</w:t>
        </w:r>
      </w:hyperlink>
      <w:r>
        <w:rPr>
          <w:lang w:val="en-US"/>
        </w:rPr>
        <w:t xml:space="preserve"> </w:t>
      </w:r>
    </w:p>
    <w:p w14:paraId="5930C95B" w14:textId="77777777" w:rsidR="00AD4477" w:rsidRDefault="00AD4477" w:rsidP="002D36D6">
      <w:pPr>
        <w:rPr>
          <w:lang w:val="en-US"/>
        </w:rPr>
      </w:pPr>
    </w:p>
    <w:p w14:paraId="476284A0" w14:textId="77777777" w:rsidR="00AD4477" w:rsidRDefault="00AD4477" w:rsidP="00AD4477">
      <w:r>
        <w:t xml:space="preserve">I dag fejrer vi Bælgfrugternes Dag </w:t>
      </w:r>
      <w:r w:rsidRPr="001D3D5C">
        <w:rPr>
          <w:rFonts w:ascii="Segoe UI Emoji" w:hAnsi="Segoe UI Emoji" w:cs="Segoe UI Emoji"/>
        </w:rPr>
        <w:t>🎉</w:t>
      </w:r>
    </w:p>
    <w:p w14:paraId="2986C14C" w14:textId="77777777" w:rsidR="00AD4477" w:rsidRDefault="00AD4477" w:rsidP="00AD4477">
      <w:r>
        <w:t xml:space="preserve">Vi vil med Bælgfrugternes Dag hylde bønner, kikærter og linser, så mange flere får lyst til at tilberede og spise skønne retter med bælgfrugter – uanset om det er derhjemme, på arbejdet, i institutionen eller i skolen. </w:t>
      </w:r>
    </w:p>
    <w:p w14:paraId="31B24BEA" w14:textId="77777777" w:rsidR="00AD4477" w:rsidRDefault="00AD4477" w:rsidP="00AD4477">
      <w:r>
        <w:t>Danskerne spiser i gennemsnit 2 g bælgfrugter om dagen ifølge tal fra DTU Fødevareinstituttet. Det er meget langt fra de 100 g som De officielle Kostråd– godt for sundhed og klima anbefaler os at spise. Der er derfor et stort potentiale i at få danskerne til at spise flere bælgfrugter.</w:t>
      </w:r>
    </w:p>
    <w:p w14:paraId="675BCA08" w14:textId="77777777" w:rsidR="00AD4477" w:rsidRPr="00AD4477" w:rsidRDefault="00AD4477" w:rsidP="002D36D6"/>
    <w:p w14:paraId="27D48E18" w14:textId="77777777" w:rsidR="00066363" w:rsidRPr="00EC5A0A" w:rsidRDefault="00066363" w:rsidP="00066363">
      <w:pPr>
        <w:rPr>
          <w:rFonts w:cs="Poppins"/>
          <w:szCs w:val="20"/>
        </w:rPr>
      </w:pPr>
    </w:p>
    <w:p w14:paraId="205BF05C" w14:textId="62739486" w:rsidR="00066363" w:rsidRDefault="00066363" w:rsidP="00066363">
      <w:pPr>
        <w:rPr>
          <w:rFonts w:cs="Poppins"/>
          <w:szCs w:val="20"/>
        </w:rPr>
      </w:pPr>
      <w:r w:rsidRPr="00066363">
        <w:rPr>
          <w:rFonts w:cs="Poppins"/>
          <w:szCs w:val="20"/>
        </w:rPr>
        <w:t>Story</w:t>
      </w:r>
      <w:r w:rsidR="008C223C">
        <w:rPr>
          <w:rFonts w:cs="Poppins"/>
          <w:szCs w:val="20"/>
        </w:rPr>
        <w:t xml:space="preserve"> quiz 1</w:t>
      </w:r>
      <w:r w:rsidRPr="00066363">
        <w:rPr>
          <w:rFonts w:cs="Poppins"/>
          <w:szCs w:val="20"/>
        </w:rPr>
        <w:t>:</w:t>
      </w:r>
      <w:r w:rsidR="008C223C">
        <w:rPr>
          <w:rFonts w:cs="Poppins"/>
          <w:szCs w:val="20"/>
        </w:rPr>
        <w:t xml:space="preserve"> </w:t>
      </w:r>
    </w:p>
    <w:p w14:paraId="0715C448" w14:textId="553A8D9C" w:rsidR="008C223C" w:rsidRPr="00066363" w:rsidRDefault="00000000" w:rsidP="00066363">
      <w:pPr>
        <w:rPr>
          <w:rFonts w:cs="Poppins"/>
          <w:szCs w:val="20"/>
        </w:rPr>
      </w:pPr>
      <w:hyperlink r:id="rId21" w:anchor="1080x1920" w:history="1">
        <w:r w:rsidR="008C223C" w:rsidRPr="002D1E12">
          <w:rPr>
            <w:rStyle w:val="Hyperlink"/>
            <w:rFonts w:cs="Poppins"/>
            <w:szCs w:val="20"/>
          </w:rPr>
          <w:t>Find billeder du kan bruge her</w:t>
        </w:r>
        <w:r w:rsidR="00C33E92" w:rsidRPr="002D1E12">
          <w:rPr>
            <w:rStyle w:val="Hyperlink"/>
            <w:rFonts w:cs="Poppins"/>
            <w:szCs w:val="20"/>
          </w:rPr>
          <w:t xml:space="preserve"> – skriv selv teksten ind og la</w:t>
        </w:r>
        <w:r w:rsidR="00BC1F93">
          <w:rPr>
            <w:rStyle w:val="Hyperlink"/>
            <w:rFonts w:cs="Poppins"/>
            <w:szCs w:val="20"/>
          </w:rPr>
          <w:t>v opslaget som quiz</w:t>
        </w:r>
      </w:hyperlink>
      <w:r w:rsidR="00BC1F93">
        <w:rPr>
          <w:rFonts w:cs="Poppins"/>
          <w:szCs w:val="20"/>
        </w:rPr>
        <w:t xml:space="preserve"> </w:t>
      </w:r>
    </w:p>
    <w:p w14:paraId="0220B166" w14:textId="77777777" w:rsidR="00066363" w:rsidRPr="00066363" w:rsidRDefault="00066363" w:rsidP="00066363">
      <w:pPr>
        <w:pStyle w:val="Listeafsnit"/>
        <w:numPr>
          <w:ilvl w:val="0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>I dag fejrer vi Bælgfrugternes Dag</w:t>
      </w:r>
    </w:p>
    <w:p w14:paraId="3B423D78" w14:textId="77777777" w:rsidR="00066363" w:rsidRPr="00066363" w:rsidRDefault="00066363" w:rsidP="00066363">
      <w:pPr>
        <w:pStyle w:val="Listeafsnit"/>
        <w:numPr>
          <w:ilvl w:val="0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 xml:space="preserve">Har du styr på bælgfrugter? </w:t>
      </w:r>
    </w:p>
    <w:p w14:paraId="346437D1" w14:textId="77777777" w:rsidR="00C37107" w:rsidRDefault="00066363" w:rsidP="00066363">
      <w:pPr>
        <w:pStyle w:val="Listeafsnit"/>
        <w:numPr>
          <w:ilvl w:val="0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 xml:space="preserve">Billede af </w:t>
      </w:r>
      <w:proofErr w:type="spellStart"/>
      <w:r w:rsidRPr="00066363">
        <w:rPr>
          <w:rFonts w:cs="Poppins"/>
          <w:szCs w:val="20"/>
        </w:rPr>
        <w:t>kidneybønner</w:t>
      </w:r>
      <w:proofErr w:type="spellEnd"/>
    </w:p>
    <w:p w14:paraId="2F9968B5" w14:textId="18AF2513" w:rsidR="00C37107" w:rsidRDefault="00066363" w:rsidP="00C37107">
      <w:pPr>
        <w:pStyle w:val="Listeafsnit"/>
        <w:numPr>
          <w:ilvl w:val="1"/>
          <w:numId w:val="11"/>
        </w:numPr>
        <w:rPr>
          <w:rFonts w:cs="Poppins"/>
          <w:szCs w:val="20"/>
        </w:rPr>
      </w:pPr>
      <w:proofErr w:type="spellStart"/>
      <w:r w:rsidRPr="00066363">
        <w:rPr>
          <w:rFonts w:cs="Poppins"/>
          <w:szCs w:val="20"/>
        </w:rPr>
        <w:t>kidneybønner</w:t>
      </w:r>
      <w:proofErr w:type="spellEnd"/>
      <w:r w:rsidRPr="00066363">
        <w:rPr>
          <w:rFonts w:cs="Poppins"/>
          <w:szCs w:val="20"/>
        </w:rPr>
        <w:t xml:space="preserve"> </w:t>
      </w:r>
      <w:r w:rsidR="00BC1F93">
        <w:rPr>
          <w:rFonts w:cs="Poppins"/>
          <w:szCs w:val="20"/>
        </w:rPr>
        <w:t>(rigtigt svar)</w:t>
      </w:r>
    </w:p>
    <w:p w14:paraId="773CECE6" w14:textId="41714788" w:rsidR="00066363" w:rsidRPr="00066363" w:rsidRDefault="00066363" w:rsidP="00C37107">
      <w:pPr>
        <w:pStyle w:val="Listeafsnit"/>
        <w:numPr>
          <w:ilvl w:val="1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>sorte bønner</w:t>
      </w:r>
    </w:p>
    <w:p w14:paraId="627442FA" w14:textId="6F5D0F08" w:rsidR="00C37107" w:rsidRDefault="00066363" w:rsidP="00066363">
      <w:pPr>
        <w:pStyle w:val="Listeafsnit"/>
        <w:numPr>
          <w:ilvl w:val="0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>Hum</w:t>
      </w:r>
      <w:r w:rsidR="00C947D5">
        <w:rPr>
          <w:rFonts w:cs="Poppins"/>
          <w:szCs w:val="20"/>
        </w:rPr>
        <w:t>m</w:t>
      </w:r>
      <w:r w:rsidRPr="00066363">
        <w:rPr>
          <w:rFonts w:cs="Poppins"/>
          <w:szCs w:val="20"/>
        </w:rPr>
        <w:t>us laves typisk af:</w:t>
      </w:r>
    </w:p>
    <w:p w14:paraId="7A2D2951" w14:textId="77777777" w:rsidR="00C37107" w:rsidRDefault="00066363" w:rsidP="00C37107">
      <w:pPr>
        <w:pStyle w:val="Listeafsnit"/>
        <w:numPr>
          <w:ilvl w:val="1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 xml:space="preserve">røde linser </w:t>
      </w:r>
    </w:p>
    <w:p w14:paraId="77592F42" w14:textId="5AE20DFC" w:rsidR="00066363" w:rsidRPr="00066363" w:rsidRDefault="00066363" w:rsidP="00C37107">
      <w:pPr>
        <w:pStyle w:val="Listeafsnit"/>
        <w:numPr>
          <w:ilvl w:val="1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>kikærter</w:t>
      </w:r>
      <w:r w:rsidR="00BC1F93">
        <w:rPr>
          <w:rFonts w:cs="Poppins"/>
          <w:szCs w:val="20"/>
        </w:rPr>
        <w:t xml:space="preserve"> (rigtigt svar)</w:t>
      </w:r>
    </w:p>
    <w:p w14:paraId="0B918A76" w14:textId="77777777" w:rsidR="00C37107" w:rsidRDefault="00066363" w:rsidP="00066363">
      <w:pPr>
        <w:pStyle w:val="Listeafsnit"/>
        <w:numPr>
          <w:ilvl w:val="0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>Hvad hedder denne her skønhed?</w:t>
      </w:r>
    </w:p>
    <w:p w14:paraId="3D978E51" w14:textId="77777777" w:rsidR="00C37107" w:rsidRDefault="00066363" w:rsidP="00C37107">
      <w:pPr>
        <w:pStyle w:val="Listeafsnit"/>
        <w:numPr>
          <w:ilvl w:val="1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 xml:space="preserve">hestebønne </w:t>
      </w:r>
    </w:p>
    <w:p w14:paraId="3376F2FC" w14:textId="468775EF" w:rsidR="00066363" w:rsidRPr="00066363" w:rsidRDefault="00066363" w:rsidP="00C37107">
      <w:pPr>
        <w:pStyle w:val="Listeafsnit"/>
        <w:numPr>
          <w:ilvl w:val="1"/>
          <w:numId w:val="11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>borlottobønne</w:t>
      </w:r>
      <w:r w:rsidR="00BC1F93">
        <w:rPr>
          <w:rFonts w:cs="Poppins"/>
          <w:szCs w:val="20"/>
        </w:rPr>
        <w:t xml:space="preserve"> (rigtigt svar)</w:t>
      </w:r>
    </w:p>
    <w:p w14:paraId="755478B2" w14:textId="77777777" w:rsidR="00066363" w:rsidRPr="00066363" w:rsidRDefault="00066363" w:rsidP="00066363">
      <w:pPr>
        <w:rPr>
          <w:rFonts w:cs="Poppins"/>
          <w:szCs w:val="20"/>
        </w:rPr>
      </w:pPr>
    </w:p>
    <w:p w14:paraId="44A74BFC" w14:textId="6B05522D" w:rsidR="00066363" w:rsidRDefault="00E00F09" w:rsidP="00066363">
      <w:pPr>
        <w:rPr>
          <w:rFonts w:cs="Poppins"/>
          <w:szCs w:val="20"/>
        </w:rPr>
      </w:pPr>
      <w:r>
        <w:rPr>
          <w:rFonts w:cs="Poppins"/>
          <w:szCs w:val="20"/>
        </w:rPr>
        <w:t>Story quiz</w:t>
      </w:r>
      <w:r w:rsidR="008C223C">
        <w:rPr>
          <w:rFonts w:cs="Poppins"/>
          <w:szCs w:val="20"/>
        </w:rPr>
        <w:t xml:space="preserve"> 2</w:t>
      </w:r>
      <w:r w:rsidR="00066363" w:rsidRPr="00066363">
        <w:rPr>
          <w:rFonts w:cs="Poppins"/>
          <w:szCs w:val="20"/>
        </w:rPr>
        <w:t xml:space="preserve">: </w:t>
      </w:r>
    </w:p>
    <w:p w14:paraId="015C0502" w14:textId="04D88A67" w:rsidR="00C37107" w:rsidRPr="00066363" w:rsidRDefault="00000000" w:rsidP="00C37107">
      <w:pPr>
        <w:rPr>
          <w:rFonts w:cs="Poppins"/>
          <w:szCs w:val="20"/>
        </w:rPr>
      </w:pPr>
      <w:hyperlink r:id="rId22" w:anchor="1080x1920" w:history="1">
        <w:r w:rsidR="00C37107" w:rsidRPr="00384D8A">
          <w:rPr>
            <w:rStyle w:val="Hyperlink"/>
            <w:rFonts w:cs="Poppins"/>
            <w:szCs w:val="20"/>
          </w:rPr>
          <w:t>Find billeder du kan bruge her</w:t>
        </w:r>
      </w:hyperlink>
    </w:p>
    <w:p w14:paraId="7A1A7F96" w14:textId="77777777" w:rsidR="008C223C" w:rsidRPr="00066363" w:rsidRDefault="008C223C" w:rsidP="008C223C">
      <w:pPr>
        <w:pStyle w:val="Listeafsnit"/>
        <w:numPr>
          <w:ilvl w:val="0"/>
          <w:numId w:val="12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 xml:space="preserve">I dag fejrer vi </w:t>
      </w:r>
      <w:proofErr w:type="spellStart"/>
      <w:r w:rsidRPr="00066363">
        <w:rPr>
          <w:rFonts w:cs="Poppins"/>
          <w:szCs w:val="20"/>
        </w:rPr>
        <w:t>Bælgfruternes</w:t>
      </w:r>
      <w:proofErr w:type="spellEnd"/>
      <w:r w:rsidRPr="00066363">
        <w:rPr>
          <w:rFonts w:cs="Poppins"/>
          <w:szCs w:val="20"/>
        </w:rPr>
        <w:t xml:space="preserve"> Dag. Har du styr på dine bælgfrugter? </w:t>
      </w:r>
    </w:p>
    <w:p w14:paraId="659D935A" w14:textId="5D5AD5FA" w:rsidR="008C223C" w:rsidRPr="00066363" w:rsidRDefault="008C223C" w:rsidP="008C223C">
      <w:pPr>
        <w:pStyle w:val="Listeafsnit"/>
        <w:numPr>
          <w:ilvl w:val="0"/>
          <w:numId w:val="12"/>
        </w:numPr>
        <w:rPr>
          <w:szCs w:val="20"/>
        </w:rPr>
      </w:pPr>
      <w:r w:rsidRPr="00066363">
        <w:rPr>
          <w:color w:val="222222"/>
          <w:szCs w:val="20"/>
          <w:shd w:val="clear" w:color="auto" w:fill="FFFFFF"/>
        </w:rPr>
        <w:t>Et af de officielle kostråd lyder:</w:t>
      </w:r>
    </w:p>
    <w:p w14:paraId="692AD941" w14:textId="08D6F6D4" w:rsidR="008C223C" w:rsidRPr="00066363" w:rsidRDefault="008C223C" w:rsidP="008C223C">
      <w:pPr>
        <w:pStyle w:val="Listeafsnit"/>
        <w:numPr>
          <w:ilvl w:val="1"/>
          <w:numId w:val="12"/>
        </w:numPr>
        <w:rPr>
          <w:szCs w:val="20"/>
        </w:rPr>
      </w:pPr>
      <w:r w:rsidRPr="00066363">
        <w:rPr>
          <w:color w:val="222222"/>
          <w:szCs w:val="20"/>
          <w:shd w:val="clear" w:color="auto" w:fill="FFFFFF"/>
        </w:rPr>
        <w:t>”Spis mindre kød – vælg bælgfrugter og fisk”. </w:t>
      </w:r>
      <w:r w:rsidR="00BC1F93">
        <w:rPr>
          <w:rFonts w:cs="Poppins"/>
          <w:szCs w:val="20"/>
        </w:rPr>
        <w:t>(rigtigt svar)</w:t>
      </w:r>
    </w:p>
    <w:p w14:paraId="2BDD9298" w14:textId="5FB1D0C7" w:rsidR="008C223C" w:rsidRPr="00D60227" w:rsidRDefault="008C223C" w:rsidP="008C223C">
      <w:pPr>
        <w:pStyle w:val="Listeafsnit"/>
        <w:numPr>
          <w:ilvl w:val="1"/>
          <w:numId w:val="12"/>
        </w:numPr>
        <w:rPr>
          <w:szCs w:val="20"/>
        </w:rPr>
      </w:pPr>
      <w:r w:rsidRPr="00066363">
        <w:rPr>
          <w:color w:val="222222"/>
          <w:szCs w:val="20"/>
          <w:shd w:val="clear" w:color="auto" w:fill="FFFFFF"/>
        </w:rPr>
        <w:t xml:space="preserve">”Spis </w:t>
      </w:r>
      <w:r w:rsidR="00BC1F93">
        <w:rPr>
          <w:color w:val="222222"/>
          <w:szCs w:val="20"/>
          <w:shd w:val="clear" w:color="auto" w:fill="FFFFFF"/>
        </w:rPr>
        <w:t>færre</w:t>
      </w:r>
      <w:r w:rsidRPr="00066363">
        <w:rPr>
          <w:color w:val="222222"/>
          <w:szCs w:val="20"/>
          <w:shd w:val="clear" w:color="auto" w:fill="FFFFFF"/>
        </w:rPr>
        <w:t xml:space="preserve"> grøntsager – vælg mere kød”. </w:t>
      </w:r>
    </w:p>
    <w:p w14:paraId="6E4D8DFC" w14:textId="77777777" w:rsidR="008C223C" w:rsidRPr="00066363" w:rsidRDefault="008C223C" w:rsidP="008C223C">
      <w:pPr>
        <w:rPr>
          <w:rFonts w:cs="Poppins"/>
          <w:szCs w:val="20"/>
        </w:rPr>
      </w:pPr>
    </w:p>
    <w:p w14:paraId="304CE24D" w14:textId="6C2B82D8" w:rsidR="008C223C" w:rsidRPr="00066363" w:rsidRDefault="00C37107" w:rsidP="008C223C">
      <w:pPr>
        <w:pStyle w:val="Listeafsnit"/>
        <w:numPr>
          <w:ilvl w:val="0"/>
          <w:numId w:val="12"/>
        </w:numPr>
        <w:rPr>
          <w:rFonts w:cs="Poppins"/>
          <w:szCs w:val="20"/>
        </w:rPr>
      </w:pPr>
      <w:r>
        <w:rPr>
          <w:rFonts w:cs="Poppins"/>
          <w:szCs w:val="20"/>
        </w:rPr>
        <w:t>Spis bælgfrugter og du får</w:t>
      </w:r>
      <w:r w:rsidR="008C223C" w:rsidRPr="00066363">
        <w:rPr>
          <w:rFonts w:cs="Poppins"/>
          <w:szCs w:val="20"/>
        </w:rPr>
        <w:t xml:space="preserve">: </w:t>
      </w:r>
    </w:p>
    <w:p w14:paraId="1092713A" w14:textId="77777777" w:rsidR="008C223C" w:rsidRPr="00066363" w:rsidRDefault="008C223C" w:rsidP="008C223C">
      <w:pPr>
        <w:pStyle w:val="Listeafsnit"/>
        <w:numPr>
          <w:ilvl w:val="1"/>
          <w:numId w:val="12"/>
        </w:numPr>
        <w:rPr>
          <w:rFonts w:cs="Poppins"/>
          <w:szCs w:val="20"/>
        </w:rPr>
      </w:pPr>
      <w:r w:rsidRPr="00066363">
        <w:rPr>
          <w:rFonts w:cs="Poppins"/>
          <w:szCs w:val="20"/>
        </w:rPr>
        <w:t xml:space="preserve">En masse sukker. </w:t>
      </w:r>
    </w:p>
    <w:p w14:paraId="5D0E7BF6" w14:textId="6A0FC175" w:rsidR="008C223C" w:rsidRPr="00066363" w:rsidRDefault="00C37107" w:rsidP="008C223C">
      <w:pPr>
        <w:pStyle w:val="Listeafsnit"/>
        <w:numPr>
          <w:ilvl w:val="1"/>
          <w:numId w:val="12"/>
        </w:numPr>
        <w:rPr>
          <w:rFonts w:cs="Poppins"/>
          <w:szCs w:val="20"/>
        </w:rPr>
      </w:pPr>
      <w:r>
        <w:rPr>
          <w:rFonts w:cs="Poppins"/>
          <w:szCs w:val="20"/>
        </w:rPr>
        <w:t>P</w:t>
      </w:r>
      <w:r w:rsidR="008C223C">
        <w:rPr>
          <w:rFonts w:cs="Poppins"/>
          <w:szCs w:val="20"/>
        </w:rPr>
        <w:t>roteiner</w:t>
      </w:r>
      <w:r>
        <w:rPr>
          <w:rFonts w:cs="Poppins"/>
          <w:szCs w:val="20"/>
        </w:rPr>
        <w:t xml:space="preserve">, </w:t>
      </w:r>
      <w:r w:rsidRPr="00C37107">
        <w:rPr>
          <w:rFonts w:cs="Poppins"/>
          <w:szCs w:val="20"/>
        </w:rPr>
        <w:t>kostfibre, mineraler og vitaminer.</w:t>
      </w:r>
      <w:r w:rsidR="00BC1F93">
        <w:rPr>
          <w:rFonts w:cs="Poppins"/>
          <w:szCs w:val="20"/>
        </w:rPr>
        <w:t xml:space="preserve"> (rigtigt svar)</w:t>
      </w:r>
    </w:p>
    <w:p w14:paraId="0FB6678F" w14:textId="77777777" w:rsidR="008C223C" w:rsidRPr="00EF79F7" w:rsidRDefault="008C223C" w:rsidP="008C223C">
      <w:pPr>
        <w:rPr>
          <w:rFonts w:cs="Poppins"/>
          <w:szCs w:val="20"/>
        </w:rPr>
      </w:pPr>
    </w:p>
    <w:p w14:paraId="63AF8E99" w14:textId="4FEA1B06" w:rsidR="008C223C" w:rsidRDefault="008C223C" w:rsidP="008C223C">
      <w:pPr>
        <w:pStyle w:val="Listeafsnit"/>
        <w:numPr>
          <w:ilvl w:val="0"/>
          <w:numId w:val="12"/>
        </w:numPr>
        <w:rPr>
          <w:rFonts w:cs="Poppins"/>
          <w:szCs w:val="20"/>
        </w:rPr>
      </w:pPr>
      <w:r>
        <w:rPr>
          <w:rFonts w:cs="Poppins"/>
          <w:szCs w:val="20"/>
        </w:rPr>
        <w:t>Hvorfor anbefales det</w:t>
      </w:r>
      <w:r w:rsidR="00C37107">
        <w:rPr>
          <w:rFonts w:cs="Poppins"/>
          <w:szCs w:val="20"/>
        </w:rPr>
        <w:t xml:space="preserve"> at</w:t>
      </w:r>
      <w:r>
        <w:rPr>
          <w:rFonts w:cs="Poppins"/>
          <w:szCs w:val="20"/>
        </w:rPr>
        <w:t xml:space="preserve"> lægge </w:t>
      </w:r>
      <w:r w:rsidR="00C37107">
        <w:rPr>
          <w:rFonts w:cs="Poppins"/>
          <w:szCs w:val="20"/>
        </w:rPr>
        <w:t xml:space="preserve">nogle </w:t>
      </w:r>
      <w:r>
        <w:rPr>
          <w:rFonts w:cs="Poppins"/>
          <w:szCs w:val="20"/>
        </w:rPr>
        <w:t>bælgfrugter</w:t>
      </w:r>
      <w:r w:rsidR="00C37107">
        <w:rPr>
          <w:rFonts w:cs="Poppins"/>
          <w:szCs w:val="20"/>
        </w:rPr>
        <w:t xml:space="preserve"> </w:t>
      </w:r>
      <w:r>
        <w:rPr>
          <w:rFonts w:cs="Poppins"/>
          <w:szCs w:val="20"/>
        </w:rPr>
        <w:t>i blød?</w:t>
      </w:r>
    </w:p>
    <w:p w14:paraId="60FE5F84" w14:textId="53D25D91" w:rsidR="008C223C" w:rsidRPr="00712167" w:rsidRDefault="008C223C" w:rsidP="008C223C">
      <w:pPr>
        <w:pStyle w:val="Listeafsnit"/>
        <w:numPr>
          <w:ilvl w:val="1"/>
          <w:numId w:val="12"/>
        </w:numPr>
        <w:rPr>
          <w:rFonts w:asciiTheme="majorHAnsi" w:hAnsiTheme="majorHAnsi" w:cs="Poppins"/>
          <w:szCs w:val="20"/>
        </w:rPr>
      </w:pPr>
      <w:r w:rsidRPr="00712167">
        <w:rPr>
          <w:rFonts w:asciiTheme="majorHAnsi" w:hAnsiTheme="majorHAnsi"/>
          <w:color w:val="333333"/>
          <w:shd w:val="clear" w:color="auto" w:fill="FFFFFF"/>
        </w:rPr>
        <w:t xml:space="preserve">For at nedbryde det naturligt forekommende giftstof </w:t>
      </w:r>
      <w:proofErr w:type="spellStart"/>
      <w:r w:rsidRPr="00712167">
        <w:rPr>
          <w:rFonts w:asciiTheme="majorHAnsi" w:hAnsiTheme="majorHAnsi"/>
          <w:color w:val="333333"/>
          <w:shd w:val="clear" w:color="auto" w:fill="FFFFFF"/>
        </w:rPr>
        <w:t>lektin</w:t>
      </w:r>
      <w:proofErr w:type="spellEnd"/>
      <w:r w:rsidRPr="00712167">
        <w:rPr>
          <w:rFonts w:asciiTheme="majorHAnsi" w:hAnsiTheme="majorHAnsi"/>
          <w:color w:val="333333"/>
          <w:shd w:val="clear" w:color="auto" w:fill="FFFFFF"/>
        </w:rPr>
        <w:t>.</w:t>
      </w:r>
      <w:r w:rsidR="00890C7E"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="00890C7E">
        <w:rPr>
          <w:rFonts w:cs="Poppins"/>
          <w:szCs w:val="20"/>
        </w:rPr>
        <w:t>(rigtigt svar)</w:t>
      </w:r>
    </w:p>
    <w:p w14:paraId="31F11073" w14:textId="4C8C79D7" w:rsidR="0088386C" w:rsidRPr="00C86A37" w:rsidRDefault="008C223C" w:rsidP="0063506A">
      <w:pPr>
        <w:pStyle w:val="Listeafsnit"/>
        <w:numPr>
          <w:ilvl w:val="1"/>
          <w:numId w:val="12"/>
        </w:numPr>
        <w:rPr>
          <w:rFonts w:cs="Poppins"/>
          <w:szCs w:val="20"/>
        </w:rPr>
      </w:pPr>
      <w:r>
        <w:rPr>
          <w:rFonts w:cs="Poppins"/>
          <w:szCs w:val="20"/>
        </w:rPr>
        <w:t>For at skylle fedt af dem.</w:t>
      </w:r>
    </w:p>
    <w:sectPr w:rsidR="0088386C" w:rsidRPr="00C86A37" w:rsidSect="00672D2B">
      <w:headerReference w:type="default" r:id="rId23"/>
      <w:footerReference w:type="even" r:id="rId24"/>
      <w:footerReference w:type="default" r:id="rId25"/>
      <w:pgSz w:w="11900" w:h="16840"/>
      <w:pgMar w:top="1701" w:right="311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5FCA" w14:textId="77777777" w:rsidR="0095736F" w:rsidRDefault="0095736F" w:rsidP="00016F95">
      <w:r>
        <w:separator/>
      </w:r>
    </w:p>
  </w:endnote>
  <w:endnote w:type="continuationSeparator" w:id="0">
    <w:p w14:paraId="75927F06" w14:textId="77777777" w:rsidR="0095736F" w:rsidRDefault="0095736F" w:rsidP="00016F95">
      <w:r>
        <w:continuationSeparator/>
      </w:r>
    </w:p>
  </w:endnote>
  <w:endnote w:type="continuationNotice" w:id="1">
    <w:p w14:paraId="38260593" w14:textId="77777777" w:rsidR="0095736F" w:rsidRDefault="009573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757709540"/>
      <w:docPartObj>
        <w:docPartGallery w:val="Page Numbers (Bottom of Page)"/>
        <w:docPartUnique/>
      </w:docPartObj>
    </w:sdtPr>
    <w:sdtContent>
      <w:p w14:paraId="5C302A4E" w14:textId="77777777" w:rsidR="00A82B78" w:rsidRDefault="00A82B78" w:rsidP="00016F95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ED3E7F9" w14:textId="77777777" w:rsidR="00A82B78" w:rsidRDefault="00A82B78" w:rsidP="00016F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8AA5" w14:textId="77777777" w:rsidR="00A82B78" w:rsidRDefault="003C2025" w:rsidP="00016F9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896A91" wp14:editId="62CA2BB8">
              <wp:simplePos x="0" y="0"/>
              <wp:positionH relativeFrom="column">
                <wp:posOffset>4861023</wp:posOffset>
              </wp:positionH>
              <wp:positionV relativeFrom="paragraph">
                <wp:posOffset>-260985</wp:posOffset>
              </wp:positionV>
              <wp:extent cx="1406769" cy="589085"/>
              <wp:effectExtent l="0" t="0" r="317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769" cy="58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etal"/>
                              <w:sz w:val="16"/>
                              <w:szCs w:val="16"/>
                            </w:rPr>
                            <w:id w:val="864183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3319FB69" w14:textId="77777777" w:rsidR="003C2025" w:rsidRPr="003C2025" w:rsidRDefault="003C2025" w:rsidP="003C2025">
                              <w:pPr>
                                <w:pStyle w:val="Sidefod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Side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D4798">
                                <w:rPr>
                                  <w:rStyle w:val="Sidetal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NUMPAGES  \* MERGEFORMAT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ins w:id="0" w:author="Sanne Nielsen (FVST)" w:date="2022-01-13T13:52:00Z">
                                <w:r w:rsidR="00BD4798">
                                  <w:rPr>
                                    <w:rStyle w:val="Sidetal"/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</w:ins>
                              <w:del w:id="1" w:author="Sanne Nielsen (FVST)" w:date="2022-01-13T13:40:00Z">
                                <w:r w:rsidR="003F0561" w:rsidDel="00BD4798">
                                  <w:rPr>
                                    <w:rStyle w:val="Sidetal"/>
                                    <w:noProof/>
                                    <w:sz w:val="16"/>
                                    <w:szCs w:val="16"/>
                                  </w:rPr>
                                  <w:delText>4</w:delText>
                                </w:r>
                              </w:del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96A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2.75pt;margin-top:-20.55pt;width:110.75pt;height:46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" fillcolor="white [3201]" stroked="f" strokeweight=".5pt">
              <v:textbox>
                <w:txbxContent>
                  <w:sdt>
                    <w:sdtPr>
                      <w:rPr>
                        <w:rStyle w:val="Sidetal"/>
                        <w:sz w:val="16"/>
                        <w:szCs w:val="16"/>
                      </w:rPr>
                      <w:id w:val="864183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idetal"/>
                      </w:rPr>
                    </w:sdtEndPr>
                    <w:sdtContent>
                      <w:p w14:paraId="3319FB69" w14:textId="77777777" w:rsidR="003C2025" w:rsidRPr="003C2025" w:rsidRDefault="003C2025" w:rsidP="003C2025">
                        <w:pPr>
                          <w:pStyle w:val="Sidefod"/>
                          <w:rPr>
                            <w:sz w:val="16"/>
                            <w:szCs w:val="16"/>
                          </w:rPr>
                        </w:pP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Side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="00BD4798">
                          <w:rPr>
                            <w:rStyle w:val="Sidet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 /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NUMPAGES  \* MERGEFORMAT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ins w:id="2" w:author="Sanne Nielsen (FVST)" w:date="2022-01-13T13:52:00Z">
                          <w:r w:rsidR="00BD4798">
                            <w:rPr>
                              <w:rStyle w:val="Sidet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</w:ins>
                        <w:del w:id="3" w:author="Sanne Nielsen (FVST)" w:date="2022-01-13T13:40:00Z">
                          <w:r w:rsidR="003F0561" w:rsidDel="00BD4798">
                            <w:rPr>
                              <w:rStyle w:val="Sidetal"/>
                              <w:noProof/>
                              <w:sz w:val="16"/>
                              <w:szCs w:val="16"/>
                            </w:rPr>
                            <w:delText>4</w:delText>
                          </w:r>
                        </w:del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87DD" w14:textId="77777777" w:rsidR="0095736F" w:rsidRDefault="0095736F" w:rsidP="00016F95">
      <w:r>
        <w:separator/>
      </w:r>
    </w:p>
  </w:footnote>
  <w:footnote w:type="continuationSeparator" w:id="0">
    <w:p w14:paraId="07D8051D" w14:textId="77777777" w:rsidR="0095736F" w:rsidRDefault="0095736F" w:rsidP="00016F95">
      <w:r>
        <w:continuationSeparator/>
      </w:r>
    </w:p>
  </w:footnote>
  <w:footnote w:type="continuationNotice" w:id="1">
    <w:p w14:paraId="570E90DD" w14:textId="77777777" w:rsidR="0095736F" w:rsidRDefault="009573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88FE" w14:textId="77777777" w:rsidR="00DA3950" w:rsidRDefault="00DA395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129FCF5" wp14:editId="32DA01F2">
          <wp:simplePos x="0" y="0"/>
          <wp:positionH relativeFrom="column">
            <wp:posOffset>5025510</wp:posOffset>
          </wp:positionH>
          <wp:positionV relativeFrom="paragraph">
            <wp:posOffset>-130175</wp:posOffset>
          </wp:positionV>
          <wp:extent cx="1438511" cy="11652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sSundereD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40000" cy="1166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0A0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E0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24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2E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E6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402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40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8F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CA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77833"/>
    <w:multiLevelType w:val="hybridMultilevel"/>
    <w:tmpl w:val="CD56D3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86792"/>
    <w:multiLevelType w:val="multilevel"/>
    <w:tmpl w:val="3630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C52827"/>
    <w:multiLevelType w:val="hybridMultilevel"/>
    <w:tmpl w:val="23720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E721E"/>
    <w:multiLevelType w:val="hybridMultilevel"/>
    <w:tmpl w:val="8D8A8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475482">
    <w:abstractNumId w:val="0"/>
  </w:num>
  <w:num w:numId="2" w16cid:durableId="2007437099">
    <w:abstractNumId w:val="1"/>
  </w:num>
  <w:num w:numId="3" w16cid:durableId="857232934">
    <w:abstractNumId w:val="2"/>
  </w:num>
  <w:num w:numId="4" w16cid:durableId="46807881">
    <w:abstractNumId w:val="3"/>
  </w:num>
  <w:num w:numId="5" w16cid:durableId="1880899453">
    <w:abstractNumId w:val="8"/>
  </w:num>
  <w:num w:numId="6" w16cid:durableId="1348678426">
    <w:abstractNumId w:val="4"/>
  </w:num>
  <w:num w:numId="7" w16cid:durableId="799961303">
    <w:abstractNumId w:val="5"/>
  </w:num>
  <w:num w:numId="8" w16cid:durableId="1132483850">
    <w:abstractNumId w:val="6"/>
  </w:num>
  <w:num w:numId="9" w16cid:durableId="1155950729">
    <w:abstractNumId w:val="7"/>
  </w:num>
  <w:num w:numId="10" w16cid:durableId="1219704092">
    <w:abstractNumId w:val="9"/>
  </w:num>
  <w:num w:numId="11" w16cid:durableId="471562456">
    <w:abstractNumId w:val="10"/>
  </w:num>
  <w:num w:numId="12" w16cid:durableId="471674151">
    <w:abstractNumId w:val="13"/>
  </w:num>
  <w:num w:numId="13" w16cid:durableId="573395954">
    <w:abstractNumId w:val="11"/>
  </w:num>
  <w:num w:numId="14" w16cid:durableId="72811018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ne Nielsen (FVST)">
    <w15:presenceInfo w15:providerId="AD" w15:userId="S-1-5-21-2100284113-1573851820-878952375-240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6A"/>
    <w:rsid w:val="00016F95"/>
    <w:rsid w:val="0002372D"/>
    <w:rsid w:val="000303B3"/>
    <w:rsid w:val="000615DF"/>
    <w:rsid w:val="00061F3B"/>
    <w:rsid w:val="00066363"/>
    <w:rsid w:val="00072E92"/>
    <w:rsid w:val="00092F56"/>
    <w:rsid w:val="000B6F4D"/>
    <w:rsid w:val="000C42FE"/>
    <w:rsid w:val="00137075"/>
    <w:rsid w:val="00143C9A"/>
    <w:rsid w:val="00165752"/>
    <w:rsid w:val="001735E2"/>
    <w:rsid w:val="00175D84"/>
    <w:rsid w:val="001A4E14"/>
    <w:rsid w:val="001C4734"/>
    <w:rsid w:val="001D3D5C"/>
    <w:rsid w:val="001E19A5"/>
    <w:rsid w:val="001F0459"/>
    <w:rsid w:val="00200C0B"/>
    <w:rsid w:val="00210290"/>
    <w:rsid w:val="002321EE"/>
    <w:rsid w:val="0023605C"/>
    <w:rsid w:val="00260625"/>
    <w:rsid w:val="00260FDB"/>
    <w:rsid w:val="00270266"/>
    <w:rsid w:val="00293FBA"/>
    <w:rsid w:val="002D1E12"/>
    <w:rsid w:val="002D36D6"/>
    <w:rsid w:val="002D6FA3"/>
    <w:rsid w:val="002E2177"/>
    <w:rsid w:val="00307286"/>
    <w:rsid w:val="00314B7E"/>
    <w:rsid w:val="00347F90"/>
    <w:rsid w:val="00360D7A"/>
    <w:rsid w:val="00384D8A"/>
    <w:rsid w:val="0039153C"/>
    <w:rsid w:val="003C2025"/>
    <w:rsid w:val="003C471E"/>
    <w:rsid w:val="003D77F5"/>
    <w:rsid w:val="003F0561"/>
    <w:rsid w:val="003F2091"/>
    <w:rsid w:val="00427CA1"/>
    <w:rsid w:val="00496EE0"/>
    <w:rsid w:val="00497BE8"/>
    <w:rsid w:val="004C6556"/>
    <w:rsid w:val="004C7673"/>
    <w:rsid w:val="004F313D"/>
    <w:rsid w:val="00500993"/>
    <w:rsid w:val="005115F4"/>
    <w:rsid w:val="005767E4"/>
    <w:rsid w:val="00585743"/>
    <w:rsid w:val="00586616"/>
    <w:rsid w:val="005A6C33"/>
    <w:rsid w:val="005B4653"/>
    <w:rsid w:val="005B48D8"/>
    <w:rsid w:val="005D3807"/>
    <w:rsid w:val="005D38AD"/>
    <w:rsid w:val="005E6290"/>
    <w:rsid w:val="005E7A96"/>
    <w:rsid w:val="0063506A"/>
    <w:rsid w:val="00643E2C"/>
    <w:rsid w:val="00672D2B"/>
    <w:rsid w:val="00684693"/>
    <w:rsid w:val="006A44F5"/>
    <w:rsid w:val="006B052D"/>
    <w:rsid w:val="006B1BEE"/>
    <w:rsid w:val="006B367E"/>
    <w:rsid w:val="006B42E7"/>
    <w:rsid w:val="006D5208"/>
    <w:rsid w:val="006E3C13"/>
    <w:rsid w:val="006E61E2"/>
    <w:rsid w:val="006F4E2C"/>
    <w:rsid w:val="006F705E"/>
    <w:rsid w:val="007177AB"/>
    <w:rsid w:val="00725A07"/>
    <w:rsid w:val="00753276"/>
    <w:rsid w:val="00785776"/>
    <w:rsid w:val="007A68B6"/>
    <w:rsid w:val="007C1F25"/>
    <w:rsid w:val="007D54C0"/>
    <w:rsid w:val="007E1A0A"/>
    <w:rsid w:val="007E595E"/>
    <w:rsid w:val="0082464E"/>
    <w:rsid w:val="00827E37"/>
    <w:rsid w:val="00853D88"/>
    <w:rsid w:val="008563AD"/>
    <w:rsid w:val="008601EC"/>
    <w:rsid w:val="00874BE6"/>
    <w:rsid w:val="0088386C"/>
    <w:rsid w:val="00890C7E"/>
    <w:rsid w:val="008A24B9"/>
    <w:rsid w:val="008A54F7"/>
    <w:rsid w:val="008C223C"/>
    <w:rsid w:val="008F06D3"/>
    <w:rsid w:val="00934669"/>
    <w:rsid w:val="00951CD8"/>
    <w:rsid w:val="0095736F"/>
    <w:rsid w:val="00961799"/>
    <w:rsid w:val="00975669"/>
    <w:rsid w:val="00980B1A"/>
    <w:rsid w:val="009C50BA"/>
    <w:rsid w:val="009E2D06"/>
    <w:rsid w:val="009F20E5"/>
    <w:rsid w:val="009F3F74"/>
    <w:rsid w:val="009F52BF"/>
    <w:rsid w:val="00A12F8A"/>
    <w:rsid w:val="00A3312A"/>
    <w:rsid w:val="00A365CA"/>
    <w:rsid w:val="00A52229"/>
    <w:rsid w:val="00A82B78"/>
    <w:rsid w:val="00AA0936"/>
    <w:rsid w:val="00AC0F7D"/>
    <w:rsid w:val="00AD4477"/>
    <w:rsid w:val="00B36562"/>
    <w:rsid w:val="00B43D31"/>
    <w:rsid w:val="00B71F86"/>
    <w:rsid w:val="00B8233E"/>
    <w:rsid w:val="00B967D1"/>
    <w:rsid w:val="00B977F8"/>
    <w:rsid w:val="00BA1CF6"/>
    <w:rsid w:val="00BC1F93"/>
    <w:rsid w:val="00BC2D0A"/>
    <w:rsid w:val="00BD4798"/>
    <w:rsid w:val="00BF434D"/>
    <w:rsid w:val="00C00F0F"/>
    <w:rsid w:val="00C01952"/>
    <w:rsid w:val="00C33E92"/>
    <w:rsid w:val="00C37107"/>
    <w:rsid w:val="00C60EF3"/>
    <w:rsid w:val="00C66187"/>
    <w:rsid w:val="00C768F8"/>
    <w:rsid w:val="00C76FBF"/>
    <w:rsid w:val="00C85549"/>
    <w:rsid w:val="00C86A37"/>
    <w:rsid w:val="00C947D5"/>
    <w:rsid w:val="00CB2716"/>
    <w:rsid w:val="00CD4816"/>
    <w:rsid w:val="00D122FF"/>
    <w:rsid w:val="00D34B6C"/>
    <w:rsid w:val="00D5077A"/>
    <w:rsid w:val="00D60227"/>
    <w:rsid w:val="00D62569"/>
    <w:rsid w:val="00D90223"/>
    <w:rsid w:val="00D93A53"/>
    <w:rsid w:val="00DA373C"/>
    <w:rsid w:val="00DA3950"/>
    <w:rsid w:val="00DC5E1D"/>
    <w:rsid w:val="00DD259B"/>
    <w:rsid w:val="00E00F09"/>
    <w:rsid w:val="00E01AD6"/>
    <w:rsid w:val="00E53DF0"/>
    <w:rsid w:val="00E625BE"/>
    <w:rsid w:val="00E7269C"/>
    <w:rsid w:val="00EA019F"/>
    <w:rsid w:val="00EB067E"/>
    <w:rsid w:val="00EB1F51"/>
    <w:rsid w:val="00EB565B"/>
    <w:rsid w:val="00EB6A54"/>
    <w:rsid w:val="00EC5A0A"/>
    <w:rsid w:val="00EC7570"/>
    <w:rsid w:val="00ED3C71"/>
    <w:rsid w:val="00F02106"/>
    <w:rsid w:val="00F02B9C"/>
    <w:rsid w:val="00F25C04"/>
    <w:rsid w:val="00F83AD3"/>
    <w:rsid w:val="00F870E2"/>
    <w:rsid w:val="00FB52A0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2423C"/>
  <w14:defaultImageDpi w14:val="32767"/>
  <w15:chartTrackingRefBased/>
  <w15:docId w15:val="{26822891-DDE3-4923-8CBC-69714CF3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77"/>
    <w:pPr>
      <w:spacing w:line="312" w:lineRule="auto"/>
    </w:pPr>
    <w:rPr>
      <w:rFonts w:ascii="Georgia" w:hAnsi="Georgia"/>
      <w:color w:val="221E1F" w:themeColor="text1"/>
      <w:sz w:val="20"/>
      <w:szCs w:val="18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6FBF"/>
    <w:pPr>
      <w:keepNext/>
      <w:keepLines/>
      <w:spacing w:before="240" w:line="288" w:lineRule="auto"/>
      <w:outlineLvl w:val="0"/>
    </w:pPr>
    <w:rPr>
      <w:rFonts w:ascii="Impact" w:eastAsiaTheme="majorEastAsia" w:hAnsi="Impact" w:cs="Times New Roman (Headings CS)"/>
      <w:sz w:val="4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76FBF"/>
    <w:pPr>
      <w:spacing w:before="40"/>
      <w:outlineLvl w:val="1"/>
    </w:pPr>
    <w:rPr>
      <w:sz w:val="32"/>
      <w:szCs w:val="26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BF434D"/>
    <w:pPr>
      <w:spacing w:before="40"/>
      <w:outlineLvl w:val="2"/>
    </w:pPr>
    <w:rPr>
      <w:rFonts w:ascii="Georgia" w:hAnsi="Georgia"/>
      <w:b/>
      <w:cap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B06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27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77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40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77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77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77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B78"/>
  </w:style>
  <w:style w:type="paragraph" w:styleId="Sidefod">
    <w:name w:val="footer"/>
    <w:basedOn w:val="Normal"/>
    <w:link w:val="Sidefo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B78"/>
  </w:style>
  <w:style w:type="character" w:styleId="Sidetal">
    <w:name w:val="page number"/>
    <w:basedOn w:val="Standardskrifttypeiafsnit"/>
    <w:uiPriority w:val="99"/>
    <w:semiHidden/>
    <w:unhideWhenUsed/>
    <w:rsid w:val="00A82B78"/>
  </w:style>
  <w:style w:type="character" w:customStyle="1" w:styleId="Overskrift1Tegn">
    <w:name w:val="Overskrift 1 Tegn"/>
    <w:basedOn w:val="Standardskrifttypeiafsnit"/>
    <w:link w:val="Overskrift1"/>
    <w:uiPriority w:val="9"/>
    <w:rsid w:val="00C76FBF"/>
    <w:rPr>
      <w:rFonts w:ascii="Impact" w:eastAsiaTheme="majorEastAsia" w:hAnsi="Impact" w:cs="Times New Roman (Headings CS)"/>
      <w:color w:val="221E1F" w:themeColor="text1"/>
      <w:sz w:val="4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6FBF"/>
    <w:rPr>
      <w:rFonts w:ascii="Impact" w:eastAsiaTheme="majorEastAsia" w:hAnsi="Impact" w:cs="Times New Roman (Headings CS)"/>
      <w:color w:val="221E1F" w:themeColor="text1"/>
      <w:sz w:val="3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F434D"/>
    <w:rPr>
      <w:rFonts w:ascii="Georgia" w:eastAsiaTheme="majorEastAsia" w:hAnsi="Georgia" w:cs="Times New Roman (Headings CS)"/>
      <w:b/>
      <w:caps/>
      <w:color w:val="221E1F" w:themeColor="text1"/>
      <w:sz w:val="20"/>
      <w:szCs w:val="32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B067E"/>
    <w:rPr>
      <w:rFonts w:asciiTheme="majorHAnsi" w:eastAsiaTheme="majorEastAsia" w:hAnsiTheme="majorHAnsi" w:cstheme="majorBidi"/>
      <w:b/>
      <w:iCs/>
      <w:color w:val="221E1F" w:themeColor="text1"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2716"/>
    <w:rPr>
      <w:rFonts w:asciiTheme="majorHAnsi" w:eastAsiaTheme="majorEastAsia" w:hAnsiTheme="majorHAnsi" w:cstheme="majorBidi"/>
      <w:i/>
      <w:color w:val="221E1F" w:themeColor="text1"/>
      <w:sz w:val="20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77F8"/>
    <w:rPr>
      <w:rFonts w:asciiTheme="majorHAnsi" w:eastAsiaTheme="majorEastAsia" w:hAnsiTheme="majorHAnsi" w:cstheme="majorBidi"/>
      <w:color w:val="4D040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77F8"/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77F8"/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77F8"/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77F8"/>
    <w:pPr>
      <w:spacing w:after="200"/>
    </w:pPr>
    <w:rPr>
      <w:i/>
      <w:iCs/>
      <w:color w:val="184134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165752"/>
    <w:pPr>
      <w:contextualSpacing/>
    </w:pPr>
    <w:rPr>
      <w:rFonts w:ascii="Impact" w:eastAsiaTheme="majorEastAsia" w:hAnsi="Impact" w:cs="Times New Roman (Headings CS)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65752"/>
    <w:rPr>
      <w:rFonts w:ascii="Impact" w:eastAsiaTheme="majorEastAsia" w:hAnsi="Impact" w:cs="Times New Roman (Headings CS)"/>
      <w:color w:val="221E1F" w:themeColor="text1"/>
      <w:kern w:val="28"/>
      <w:sz w:val="56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595E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595E"/>
    <w:rPr>
      <w:rFonts w:ascii="Georgia" w:eastAsiaTheme="minorEastAsia" w:hAnsi="Georgia"/>
      <w:color w:val="221E1F" w:themeColor="text1"/>
      <w:spacing w:val="15"/>
      <w:sz w:val="22"/>
      <w:szCs w:val="22"/>
      <w:lang w:val="en-US"/>
    </w:rPr>
  </w:style>
  <w:style w:type="character" w:styleId="Strk">
    <w:name w:val="Strong"/>
    <w:uiPriority w:val="22"/>
    <w:qFormat/>
    <w:rsid w:val="00B977F8"/>
    <w:rPr>
      <w:b/>
      <w:bCs/>
    </w:rPr>
  </w:style>
  <w:style w:type="character" w:styleId="Fremhv">
    <w:name w:val="Emphasis"/>
    <w:uiPriority w:val="20"/>
    <w:qFormat/>
    <w:rsid w:val="00B977F8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B977F8"/>
  </w:style>
  <w:style w:type="character" w:customStyle="1" w:styleId="IngenafstandTegn">
    <w:name w:val="Ingen afstand Tegn"/>
    <w:basedOn w:val="Standardskrifttypeiafsnit"/>
    <w:link w:val="Ingenafstand"/>
    <w:uiPriority w:val="1"/>
    <w:rsid w:val="00B977F8"/>
  </w:style>
  <w:style w:type="paragraph" w:styleId="Listeafsnit">
    <w:name w:val="List Paragraph"/>
    <w:basedOn w:val="Normal"/>
    <w:uiPriority w:val="34"/>
    <w:qFormat/>
    <w:rsid w:val="00B977F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C35A0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C35A0"/>
    <w:rPr>
      <w:rFonts w:ascii="Georgia" w:hAnsi="Georgia"/>
      <w:i/>
      <w:iCs/>
      <w:color w:val="221E1F" w:themeColor="text1"/>
      <w:sz w:val="18"/>
      <w:szCs w:val="18"/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35A0"/>
    <w:pPr>
      <w:pBdr>
        <w:top w:val="single" w:sz="4" w:space="10" w:color="9B081F" w:themeColor="accent1"/>
        <w:bottom w:val="single" w:sz="4" w:space="10" w:color="9B081F" w:themeColor="accent1"/>
      </w:pBdr>
      <w:spacing w:before="360" w:after="360"/>
      <w:ind w:left="864" w:right="864"/>
      <w:jc w:val="center"/>
    </w:pPr>
    <w:rPr>
      <w:rFonts w:ascii="Impact" w:hAnsi="Impact"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35A0"/>
    <w:rPr>
      <w:rFonts w:ascii="Impact" w:hAnsi="Impact"/>
      <w:iCs/>
      <w:color w:val="221E1F" w:themeColor="text1"/>
      <w:sz w:val="20"/>
      <w:szCs w:val="18"/>
      <w:lang w:val="en-US"/>
    </w:rPr>
  </w:style>
  <w:style w:type="character" w:styleId="Svagfremhvning">
    <w:name w:val="Subtle Emphasis"/>
    <w:uiPriority w:val="19"/>
    <w:qFormat/>
    <w:rsid w:val="007E595E"/>
    <w:rPr>
      <w:i/>
      <w:iCs/>
      <w:color w:val="221E1F" w:themeColor="text1"/>
    </w:rPr>
  </w:style>
  <w:style w:type="character" w:styleId="Kraftigfremhvning">
    <w:name w:val="Intense Emphasis"/>
    <w:uiPriority w:val="21"/>
    <w:qFormat/>
    <w:rsid w:val="00FC35A0"/>
    <w:rPr>
      <w:i/>
      <w:iCs/>
      <w:color w:val="221E1F" w:themeColor="text1"/>
    </w:rPr>
  </w:style>
  <w:style w:type="character" w:styleId="Svaghenvisning">
    <w:name w:val="Subtle Reference"/>
    <w:uiPriority w:val="31"/>
    <w:qFormat/>
    <w:rsid w:val="00B977F8"/>
    <w:rPr>
      <w:smallCaps/>
      <w:color w:val="75676B" w:themeColor="text1" w:themeTint="A5"/>
    </w:rPr>
  </w:style>
  <w:style w:type="character" w:styleId="Kraftighenvisning">
    <w:name w:val="Intense Reference"/>
    <w:uiPriority w:val="32"/>
    <w:qFormat/>
    <w:rsid w:val="00FC35A0"/>
    <w:rPr>
      <w:b/>
      <w:bCs/>
      <w:smallCaps/>
      <w:color w:val="221E1F" w:themeColor="text1"/>
      <w:spacing w:val="5"/>
    </w:rPr>
  </w:style>
  <w:style w:type="character" w:styleId="Bogenstitel">
    <w:name w:val="Book Title"/>
    <w:uiPriority w:val="33"/>
    <w:qFormat/>
    <w:rsid w:val="00B977F8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77F8"/>
    <w:pPr>
      <w:outlineLvl w:val="9"/>
    </w:pPr>
  </w:style>
  <w:style w:type="paragraph" w:customStyle="1" w:styleId="Faktaboks">
    <w:name w:val="Faktaboks"/>
    <w:basedOn w:val="Ingenafstand"/>
    <w:link w:val="FaktaboksChar"/>
    <w:qFormat/>
    <w:rsid w:val="00C85549"/>
    <w:pPr>
      <w:spacing w:after="120"/>
      <w:contextualSpacing/>
    </w:pPr>
    <w:rPr>
      <w:rFonts w:cs="Times New Roman (Body CS)"/>
      <w:sz w:val="15"/>
    </w:rPr>
  </w:style>
  <w:style w:type="character" w:customStyle="1" w:styleId="FaktaboksChar">
    <w:name w:val="Faktaboks Char"/>
    <w:basedOn w:val="IngenafstandTegn"/>
    <w:link w:val="Faktaboks"/>
    <w:rsid w:val="00C85549"/>
    <w:rPr>
      <w:rFonts w:ascii="Georgia" w:hAnsi="Georgia" w:cs="Times New Roman (Body CS)"/>
      <w:color w:val="221E1F" w:themeColor="text1"/>
      <w:sz w:val="15"/>
      <w:szCs w:val="1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950"/>
    <w:pPr>
      <w:spacing w:line="240" w:lineRule="auto"/>
    </w:pPr>
    <w:rPr>
      <w:rFonts w:ascii="Times New Roman" w:hAnsi="Times New Roman"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950"/>
    <w:rPr>
      <w:rFonts w:ascii="Times New Roman" w:hAnsi="Times New Roman" w:cs="Times New Roman"/>
      <w:color w:val="221E1F" w:themeColor="text1"/>
      <w:sz w:val="18"/>
      <w:szCs w:val="18"/>
      <w:lang w:val="da-DK"/>
    </w:rPr>
  </w:style>
  <w:style w:type="paragraph" w:customStyle="1" w:styleId="Modtager">
    <w:name w:val="Modtager"/>
    <w:basedOn w:val="Normal"/>
    <w:qFormat/>
    <w:rsid w:val="00496EE0"/>
    <w:pPr>
      <w:spacing w:before="120" w:after="600"/>
      <w:contextualSpacing/>
    </w:pPr>
  </w:style>
  <w:style w:type="character" w:styleId="Hyperlink">
    <w:name w:val="Hyperlink"/>
    <w:basedOn w:val="Standardskrifttypeiafsnit"/>
    <w:uiPriority w:val="99"/>
    <w:unhideWhenUsed/>
    <w:rsid w:val="00B43D31"/>
    <w:rPr>
      <w:color w:val="51A055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B43D3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aboksHeader">
    <w:name w:val="Faktaboks Header"/>
    <w:basedOn w:val="Overskrift1"/>
    <w:next w:val="Faktaboks"/>
    <w:qFormat/>
    <w:rsid w:val="00F870E2"/>
    <w:pPr>
      <w:framePr w:hSpace="180" w:wrap="around" w:vAnchor="text" w:hAnchor="page" w:x="8804" w:y="97"/>
      <w:spacing w:before="0"/>
    </w:pPr>
    <w:rPr>
      <w:sz w:val="32"/>
    </w:rPr>
  </w:style>
  <w:style w:type="paragraph" w:customStyle="1" w:styleId="Indstillingsboks">
    <w:name w:val="Indstillingsboks"/>
    <w:basedOn w:val="Normal"/>
    <w:qFormat/>
    <w:rsid w:val="001E19A5"/>
    <w:pPr>
      <w:pBdr>
        <w:top w:val="single" w:sz="4" w:space="6" w:color="auto"/>
        <w:bottom w:val="single" w:sz="4" w:space="6" w:color="auto"/>
      </w:pBdr>
    </w:pPr>
    <w:rPr>
      <w:lang w:val="en-US"/>
    </w:rPr>
  </w:style>
  <w:style w:type="paragraph" w:customStyle="1" w:styleId="Faktabokssubheader">
    <w:name w:val="Faktaboks subheader"/>
    <w:basedOn w:val="Faktaboks"/>
    <w:qFormat/>
    <w:rsid w:val="00200C0B"/>
    <w:pPr>
      <w:spacing w:before="120" w:after="0" w:line="288" w:lineRule="auto"/>
    </w:pPr>
    <w:rPr>
      <w:rFonts w:ascii="Impact" w:hAnsi="Impact"/>
      <w:caps/>
    </w:rPr>
  </w:style>
  <w:style w:type="paragraph" w:customStyle="1" w:styleId="Tabeloverskrift">
    <w:name w:val="Tabel overskrift"/>
    <w:basedOn w:val="Normal"/>
    <w:qFormat/>
    <w:rsid w:val="00C01952"/>
    <w:rPr>
      <w:rFonts w:ascii="Impact" w:hAnsi="Impact" w:cs="Times New Roman (Body CS)"/>
      <w:caps/>
      <w:sz w:val="24"/>
      <w:lang w:val="en-US"/>
    </w:rPr>
  </w:style>
  <w:style w:type="paragraph" w:customStyle="1" w:styleId="xmsonormal">
    <w:name w:val="x_msonormal"/>
    <w:basedOn w:val="Normal"/>
    <w:rsid w:val="00785776"/>
    <w:pPr>
      <w:spacing w:line="240" w:lineRule="auto"/>
    </w:pPr>
    <w:rPr>
      <w:rFonts w:ascii="Calibri" w:hAnsi="Calibri" w:cs="Calibri"/>
      <w:color w:val="auto"/>
      <w:sz w:val="22"/>
      <w:szCs w:val="2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05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056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0561"/>
    <w:rPr>
      <w:rFonts w:ascii="Georgia" w:hAnsi="Georgia"/>
      <w:color w:val="221E1F" w:themeColor="text1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05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0561"/>
    <w:rPr>
      <w:rFonts w:ascii="Georgia" w:hAnsi="Georgia"/>
      <w:b/>
      <w:bCs/>
      <w:color w:val="221E1F" w:themeColor="text1"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E625BE"/>
    <w:rPr>
      <w:rFonts w:ascii="Georgia" w:hAnsi="Georgia"/>
      <w:color w:val="221E1F" w:themeColor="text1"/>
      <w:sz w:val="20"/>
      <w:szCs w:val="18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A44F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A019F"/>
    <w:rPr>
      <w:color w:val="51A05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aadetforsundmad.dk" TargetMode="External"/><Relationship Id="rId18" Type="http://schemas.openxmlformats.org/officeDocument/2006/relationships/hyperlink" Target="https://raadetforsundmad.dk/baelgfrugternes-dag-opskrifter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aadetforsundmad.dk/baelgfrugternes-dag-sociale-medie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aadetforsundmad.dk/" TargetMode="External"/><Relationship Id="rId17" Type="http://schemas.openxmlformats.org/officeDocument/2006/relationships/hyperlink" Target="https://raadetforsundmad.dk/baelgfrugternes-dag-opskrifter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raadetforsundmad.dk/baelgfrugternes-dag-opskrifter/" TargetMode="External"/><Relationship Id="rId20" Type="http://schemas.openxmlformats.org/officeDocument/2006/relationships/hyperlink" Target="https://raadetforsundmad.dk/baelgfrugternes-dag-opskrift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aadetforsundmad.dk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raadetforsundmad.dk/baelgfrugternes-dag-opskrifter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aadetforsundmad.dk/baelgfrugternes-dag-opskrift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aadetforsundmad.dk/" TargetMode="External"/><Relationship Id="rId22" Type="http://schemas.openxmlformats.org/officeDocument/2006/relationships/hyperlink" Target="https://raadetforsundmad.dk/baelgfrugternes-dag-sociale-medier/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N\M&#229;ltidspartnerskabet\F&#230;lles%20-%20Dokumenter\Identitet\Skabeloner\Georgia-Impact\Skabelon_Notat_opd..dotx" TargetMode="External"/></Relationships>
</file>

<file path=word/theme/theme1.xml><?xml version="1.0" encoding="utf-8"?>
<a:theme xmlns:a="http://schemas.openxmlformats.org/drawingml/2006/main" name="Office Theme">
  <a:themeElements>
    <a:clrScheme name="Spis Sundere DK 1">
      <a:dk1>
        <a:srgbClr val="221E1F"/>
      </a:dk1>
      <a:lt1>
        <a:srgbClr val="FFFFFF"/>
      </a:lt1>
      <a:dk2>
        <a:srgbClr val="184134"/>
      </a:dk2>
      <a:lt2>
        <a:srgbClr val="51A055"/>
      </a:lt2>
      <a:accent1>
        <a:srgbClr val="9B081F"/>
      </a:accent1>
      <a:accent2>
        <a:srgbClr val="FEA246"/>
      </a:accent2>
      <a:accent3>
        <a:srgbClr val="682E3B"/>
      </a:accent3>
      <a:accent4>
        <a:srgbClr val="344B64"/>
      </a:accent4>
      <a:accent5>
        <a:srgbClr val="83AA97"/>
      </a:accent5>
      <a:accent6>
        <a:srgbClr val="DCD3CA"/>
      </a:accent6>
      <a:hlink>
        <a:srgbClr val="51A055"/>
      </a:hlink>
      <a:folHlink>
        <a:srgbClr val="51A05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108127A8F9B4DA6163311567239D0" ma:contentTypeVersion="16" ma:contentTypeDescription="Opret et nyt dokument." ma:contentTypeScope="" ma:versionID="0f88ff757f08d7651dae45d66e67a42b">
  <xsd:schema xmlns:xsd="http://www.w3.org/2001/XMLSchema" xmlns:xs="http://www.w3.org/2001/XMLSchema" xmlns:p="http://schemas.microsoft.com/office/2006/metadata/properties" xmlns:ns2="4a9996d8-8212-4ea1-aabb-678345e85a8b" xmlns:ns3="684a3067-e374-4ad0-beee-896dc475ae99" targetNamespace="http://schemas.microsoft.com/office/2006/metadata/properties" ma:root="true" ma:fieldsID="4f66de3d5a532bb3ea063c3d98976086" ns2:_="" ns3:_="">
    <xsd:import namespace="4a9996d8-8212-4ea1-aabb-678345e85a8b"/>
    <xsd:import namespace="684a3067-e374-4ad0-beee-896dc475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96d8-8212-4ea1-aabb-678345e8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b68be50-eac5-4680-add9-783ed7196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067-e374-4ad0-beee-896dc475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1a169a-279d-402e-be63-fee434e1c000}" ma:internalName="TaxCatchAll" ma:showField="CatchAllData" ma:web="684a3067-e374-4ad0-beee-896dc475a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9996d8-8212-4ea1-aabb-678345e85a8b">
      <Terms xmlns="http://schemas.microsoft.com/office/infopath/2007/PartnerControls"/>
    </lcf76f155ced4ddcb4097134ff3c332f>
    <TaxCatchAll xmlns="684a3067-e374-4ad0-beee-896dc475ae99" xsi:nil="true"/>
  </documentManagement>
</p:properties>
</file>

<file path=customXml/itemProps1.xml><?xml version="1.0" encoding="utf-8"?>
<ds:datastoreItem xmlns:ds="http://schemas.openxmlformats.org/officeDocument/2006/customXml" ds:itemID="{24E95249-F448-41A9-BA2E-A6A16CC47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B7D05-9316-4EED-98B9-274772E24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E66B4-56D3-46D1-89C5-7101261D8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96d8-8212-4ea1-aabb-678345e85a8b"/>
    <ds:schemaRef ds:uri="684a3067-e374-4ad0-beee-896dc475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CA579-6F52-4F94-89D7-3A9C36D20E91}">
  <ds:schemaRefs>
    <ds:schemaRef ds:uri="http://schemas.microsoft.com/office/2006/metadata/properties"/>
    <ds:schemaRef ds:uri="http://schemas.microsoft.com/office/infopath/2007/PartnerControls"/>
    <ds:schemaRef ds:uri="4a9996d8-8212-4ea1-aabb-678345e85a8b"/>
    <ds:schemaRef ds:uri="684a3067-e374-4ad0-beee-896dc475a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Skabelon_Notat_opd.</Template>
  <TotalTime>12</TotalTime>
  <Pages>3</Pages>
  <Words>828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Ravn Nielsen</dc:creator>
  <cp:keywords/>
  <dc:description/>
  <cp:lastModifiedBy>Anne Mette Ravn Nielsen</cp:lastModifiedBy>
  <cp:revision>13</cp:revision>
  <cp:lastPrinted>2019-04-08T09:30:00Z</cp:lastPrinted>
  <dcterms:created xsi:type="dcterms:W3CDTF">2023-01-12T17:38:00Z</dcterms:created>
  <dcterms:modified xsi:type="dcterms:W3CDTF">2023-01-13T18:10:00Z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0x010100D4C108127A8F9B4DA6163311567239D0</vt:lpwstr>
  </property>
</Properties>
</file>