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55AA1" w14:textId="77777777" w:rsidR="00B36562" w:rsidRDefault="00785776" w:rsidP="00016F95">
      <w:pPr>
        <w:pStyle w:val="Overskrift1"/>
      </w:pPr>
      <w:r>
        <w:rPr>
          <w:noProof/>
          <w:lang w:eastAsia="da-DK"/>
        </w:rPr>
        <mc:AlternateContent>
          <mc:Choice Requires="wps">
            <w:drawing>
              <wp:anchor distT="0" distB="0" distL="114300" distR="114300" simplePos="0" relativeHeight="251659264" behindDoc="0" locked="0" layoutInCell="1" allowOverlap="1" wp14:anchorId="57F1C0C7" wp14:editId="707D8920">
                <wp:simplePos x="0" y="0"/>
                <wp:positionH relativeFrom="column">
                  <wp:posOffset>5090160</wp:posOffset>
                </wp:positionH>
                <wp:positionV relativeFrom="paragraph">
                  <wp:posOffset>834390</wp:posOffset>
                </wp:positionV>
                <wp:extent cx="1516380" cy="270764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516380" cy="2707640"/>
                        </a:xfrm>
                        <a:prstGeom prst="rect">
                          <a:avLst/>
                        </a:prstGeom>
                        <a:solidFill>
                          <a:schemeClr val="lt1"/>
                        </a:solidFill>
                        <a:ln w="6350">
                          <a:noFill/>
                        </a:ln>
                      </wps:spPr>
                      <wps:txbx>
                        <w:txbxContent>
                          <w:p w14:paraId="00FC132E" w14:textId="77777777" w:rsidR="00EB067E" w:rsidRPr="00672D2B" w:rsidRDefault="00EB067E" w:rsidP="00EB067E">
                            <w:pPr>
                              <w:rPr>
                                <w:b/>
                                <w:sz w:val="15"/>
                                <w:szCs w:val="15"/>
                              </w:rPr>
                            </w:pPr>
                            <w:r w:rsidRPr="00672D2B">
                              <w:rPr>
                                <w:b/>
                                <w:sz w:val="15"/>
                                <w:szCs w:val="15"/>
                              </w:rPr>
                              <w:t>SPIS SUNDERE DK</w:t>
                            </w:r>
                          </w:p>
                          <w:p w14:paraId="61787D50" w14:textId="77777777" w:rsidR="00EB067E" w:rsidRPr="00CD4816" w:rsidRDefault="00EB067E" w:rsidP="00EB067E">
                            <w:pPr>
                              <w:rPr>
                                <w:b/>
                                <w:sz w:val="15"/>
                                <w:szCs w:val="15"/>
                              </w:rPr>
                            </w:pPr>
                            <w:r w:rsidRPr="00CD4816">
                              <w:rPr>
                                <w:b/>
                                <w:sz w:val="15"/>
                                <w:szCs w:val="15"/>
                              </w:rPr>
                              <w:t>Rådet for sund mad</w:t>
                            </w:r>
                          </w:p>
                          <w:p w14:paraId="666C4957" w14:textId="77777777" w:rsidR="00EB067E" w:rsidRPr="00672D2B" w:rsidRDefault="00EB067E" w:rsidP="00EB067E">
                            <w:pPr>
                              <w:rPr>
                                <w:sz w:val="15"/>
                                <w:szCs w:val="15"/>
                              </w:rPr>
                            </w:pPr>
                          </w:p>
                          <w:p w14:paraId="63468DC2" w14:textId="40565D8D" w:rsidR="00EB067E" w:rsidRPr="00BC2D0A" w:rsidRDefault="00EB067E" w:rsidP="00EB067E">
                            <w:pPr>
                              <w:rPr>
                                <w:sz w:val="14"/>
                                <w:szCs w:val="16"/>
                              </w:rPr>
                            </w:pPr>
                            <w:r w:rsidRPr="00BC2D0A">
                              <w:rPr>
                                <w:sz w:val="14"/>
                                <w:szCs w:val="16"/>
                              </w:rPr>
                              <w:fldChar w:fldCharType="begin"/>
                            </w:r>
                            <w:r w:rsidRPr="00BC2D0A">
                              <w:rPr>
                                <w:sz w:val="14"/>
                                <w:szCs w:val="16"/>
                              </w:rPr>
                              <w:instrText xml:space="preserve"> TIME \@ "d. MMMM yyyy" </w:instrText>
                            </w:r>
                            <w:r w:rsidRPr="00BC2D0A">
                              <w:rPr>
                                <w:sz w:val="14"/>
                                <w:szCs w:val="16"/>
                              </w:rPr>
                              <w:fldChar w:fldCharType="separate"/>
                            </w:r>
                            <w:r w:rsidR="000D62DC">
                              <w:rPr>
                                <w:noProof/>
                                <w:sz w:val="14"/>
                                <w:szCs w:val="16"/>
                              </w:rPr>
                              <w:t>9. februar 2022</w:t>
                            </w:r>
                            <w:r w:rsidRPr="00BC2D0A">
                              <w:rPr>
                                <w:sz w:val="14"/>
                                <w:szCs w:val="16"/>
                              </w:rPr>
                              <w:fldChar w:fldCharType="end"/>
                            </w:r>
                          </w:p>
                          <w:p w14:paraId="24B92EAF" w14:textId="77777777" w:rsidR="00EB067E" w:rsidRPr="00BC2D0A" w:rsidRDefault="00EB067E" w:rsidP="00EB067E">
                            <w:pPr>
                              <w:rPr>
                                <w:sz w:val="14"/>
                                <w:szCs w:val="16"/>
                              </w:rPr>
                            </w:pPr>
                          </w:p>
                          <w:p w14:paraId="6F40B5EE" w14:textId="77777777" w:rsidR="00EB067E" w:rsidRPr="00BC2D0A" w:rsidRDefault="005115F4" w:rsidP="00EB067E">
                            <w:pPr>
                              <w:rPr>
                                <w:sz w:val="14"/>
                                <w:szCs w:val="16"/>
                              </w:rPr>
                            </w:pPr>
                            <w:r>
                              <w:rPr>
                                <w:sz w:val="14"/>
                                <w:szCs w:val="16"/>
                              </w:rPr>
                              <w:t>Anne Mette Ravn Nielsen</w:t>
                            </w:r>
                          </w:p>
                          <w:p w14:paraId="20905ACE" w14:textId="77777777" w:rsidR="00EB067E" w:rsidRPr="00BC2D0A" w:rsidRDefault="00EB067E" w:rsidP="00EB067E">
                            <w:pPr>
                              <w:rPr>
                                <w:sz w:val="14"/>
                                <w:szCs w:val="16"/>
                              </w:rPr>
                            </w:pPr>
                            <w:r w:rsidRPr="00BC2D0A">
                              <w:rPr>
                                <w:sz w:val="14"/>
                                <w:szCs w:val="16"/>
                              </w:rPr>
                              <w:t>+45 2</w:t>
                            </w:r>
                            <w:r w:rsidR="005115F4">
                              <w:rPr>
                                <w:sz w:val="14"/>
                                <w:szCs w:val="16"/>
                              </w:rPr>
                              <w:t>8 95 71 72</w:t>
                            </w:r>
                          </w:p>
                          <w:p w14:paraId="5CF867AD" w14:textId="77777777" w:rsidR="00BC2D0A" w:rsidRDefault="005115F4" w:rsidP="00BC2D0A">
                            <w:pPr>
                              <w:rPr>
                                <w:sz w:val="14"/>
                                <w:szCs w:val="16"/>
                              </w:rPr>
                            </w:pPr>
                            <w:r>
                              <w:rPr>
                                <w:sz w:val="14"/>
                                <w:szCs w:val="16"/>
                              </w:rPr>
                              <w:t>annemette</w:t>
                            </w:r>
                            <w:r w:rsidR="00BC2D0A" w:rsidRPr="001E036D">
                              <w:rPr>
                                <w:sz w:val="14"/>
                                <w:szCs w:val="16"/>
                              </w:rPr>
                              <w:t>@raadetforsundmad.dk</w:t>
                            </w:r>
                          </w:p>
                          <w:p w14:paraId="40AE45B1" w14:textId="77777777" w:rsidR="00EB067E" w:rsidRPr="00BC2D0A" w:rsidRDefault="00EB067E" w:rsidP="00EB067E">
                            <w:pPr>
                              <w:rPr>
                                <w:sz w:val="14"/>
                                <w:szCs w:val="16"/>
                              </w:rPr>
                            </w:pPr>
                          </w:p>
                          <w:p w14:paraId="78B47C14" w14:textId="77777777" w:rsidR="00061F3B" w:rsidRPr="00BC2D0A" w:rsidRDefault="00EB067E" w:rsidP="00EB067E">
                            <w:pPr>
                              <w:rPr>
                                <w:sz w:val="14"/>
                                <w:szCs w:val="16"/>
                              </w:rPr>
                            </w:pPr>
                            <w:r w:rsidRPr="00BC2D0A">
                              <w:rPr>
                                <w:sz w:val="14"/>
                                <w:szCs w:val="16"/>
                              </w:rPr>
                              <w:t>Slagtehusgade 11</w:t>
                            </w:r>
                            <w:r w:rsidR="00CD4816" w:rsidRPr="00BC2D0A">
                              <w:rPr>
                                <w:sz w:val="14"/>
                                <w:szCs w:val="16"/>
                              </w:rPr>
                              <w:t>, 1. sal</w:t>
                            </w:r>
                          </w:p>
                          <w:p w14:paraId="3F08F0DE" w14:textId="77777777" w:rsidR="00EB067E" w:rsidRPr="00BC2D0A" w:rsidRDefault="00EB067E" w:rsidP="00EB067E">
                            <w:pPr>
                              <w:rPr>
                                <w:sz w:val="14"/>
                                <w:szCs w:val="16"/>
                              </w:rPr>
                            </w:pPr>
                            <w:r w:rsidRPr="00BC2D0A">
                              <w:rPr>
                                <w:sz w:val="14"/>
                                <w:szCs w:val="16"/>
                              </w:rPr>
                              <w:t>1715 København</w:t>
                            </w:r>
                          </w:p>
                          <w:p w14:paraId="550D5A2D" w14:textId="77777777" w:rsidR="00EB067E" w:rsidRPr="00BC2D0A" w:rsidRDefault="00EB067E" w:rsidP="00EB067E">
                            <w:pPr>
                              <w:rPr>
                                <w:sz w:val="14"/>
                                <w:szCs w:val="16"/>
                              </w:rPr>
                            </w:pPr>
                          </w:p>
                          <w:p w14:paraId="7C494EE7" w14:textId="77777777" w:rsidR="00EB067E" w:rsidRPr="00BC2D0A" w:rsidRDefault="00EB067E" w:rsidP="00EB067E">
                            <w:pPr>
                              <w:rPr>
                                <w:sz w:val="14"/>
                                <w:szCs w:val="16"/>
                              </w:rPr>
                            </w:pPr>
                            <w:r w:rsidRPr="00BC2D0A">
                              <w:rPr>
                                <w:sz w:val="14"/>
                                <w:szCs w:val="16"/>
                              </w:rPr>
                              <w:t>Telefon:</w:t>
                            </w:r>
                            <w:r w:rsidRPr="00BC2D0A">
                              <w:rPr>
                                <w:sz w:val="14"/>
                                <w:szCs w:val="16"/>
                              </w:rPr>
                              <w:tab/>
                              <w:t xml:space="preserve"> +45 28 77 41 00</w:t>
                            </w:r>
                          </w:p>
                          <w:p w14:paraId="2364FCF7" w14:textId="77777777" w:rsidR="00EB067E" w:rsidRPr="00BC2D0A" w:rsidRDefault="00EB067E" w:rsidP="00EB067E">
                            <w:pPr>
                              <w:rPr>
                                <w:sz w:val="14"/>
                                <w:szCs w:val="16"/>
                              </w:rPr>
                            </w:pPr>
                            <w:r w:rsidRPr="00BC2D0A">
                              <w:rPr>
                                <w:sz w:val="14"/>
                                <w:szCs w:val="16"/>
                              </w:rPr>
                              <w:t>CVR:</w:t>
                            </w:r>
                            <w:r w:rsidRPr="00BC2D0A">
                              <w:rPr>
                                <w:sz w:val="14"/>
                                <w:szCs w:val="16"/>
                              </w:rPr>
                              <w:tab/>
                              <w:t xml:space="preserve"> DK-34 77 11 62</w:t>
                            </w:r>
                          </w:p>
                          <w:p w14:paraId="74494BBF" w14:textId="77777777" w:rsidR="00EB067E" w:rsidRPr="00BC2D0A" w:rsidRDefault="00EB067E" w:rsidP="00EB067E">
                            <w:pPr>
                              <w:rPr>
                                <w:sz w:val="14"/>
                                <w:szCs w:val="16"/>
                              </w:rPr>
                            </w:pPr>
                          </w:p>
                          <w:p w14:paraId="3AEBCB2F" w14:textId="77777777" w:rsidR="00EB067E" w:rsidRPr="00BC2D0A" w:rsidRDefault="000D62DC" w:rsidP="00EB067E">
                            <w:pPr>
                              <w:rPr>
                                <w:sz w:val="14"/>
                                <w:szCs w:val="16"/>
                              </w:rPr>
                            </w:pPr>
                            <w:hyperlink r:id="rId11" w:history="1">
                              <w:r w:rsidR="00EB067E" w:rsidRPr="00BC2D0A">
                                <w:rPr>
                                  <w:rStyle w:val="Hyperlink"/>
                                  <w:sz w:val="14"/>
                                  <w:szCs w:val="16"/>
                                </w:rPr>
                                <w:t>info@raadetforsundmad.dk</w:t>
                              </w:r>
                            </w:hyperlink>
                          </w:p>
                          <w:p w14:paraId="02DE9A07" w14:textId="77777777" w:rsidR="00EB067E" w:rsidRPr="00BC2D0A" w:rsidRDefault="000D62DC" w:rsidP="00EB067E">
                            <w:pPr>
                              <w:rPr>
                                <w:sz w:val="14"/>
                                <w:szCs w:val="16"/>
                              </w:rPr>
                            </w:pPr>
                            <w:hyperlink r:id="rId12" w:history="1">
                              <w:r w:rsidR="00EB067E" w:rsidRPr="00BC2D0A">
                                <w:rPr>
                                  <w:rStyle w:val="Hyperlink"/>
                                  <w:sz w:val="14"/>
                                  <w:szCs w:val="16"/>
                                </w:rPr>
                                <w:t>raadetforsundmad.dk</w:t>
                              </w:r>
                            </w:hyperlink>
                          </w:p>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1C0C7" id="_x0000_t202" coordsize="21600,21600" o:spt="202" path="m,l,21600r21600,l21600,xe">
                <v:stroke joinstyle="miter"/>
                <v:path gradientshapeok="t" o:connecttype="rect"/>
              </v:shapetype>
              <v:shape id="Text Box 3" o:spid="_x0000_s1026" type="#_x0000_t202" style="position:absolute;margin-left:400.8pt;margin-top:65.7pt;width:119.4pt;height:2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" fillcolor="white [3201]" stroked="f" strokeweight=".5pt">
                <v:textbox inset=",,0">
                  <w:txbxContent>
                    <w:p w14:paraId="00FC132E" w14:textId="77777777" w:rsidR="00EB067E" w:rsidRPr="00672D2B" w:rsidRDefault="00EB067E" w:rsidP="00EB067E">
                      <w:pPr>
                        <w:rPr>
                          <w:b/>
                          <w:sz w:val="15"/>
                          <w:szCs w:val="15"/>
                        </w:rPr>
                      </w:pPr>
                      <w:r w:rsidRPr="00672D2B">
                        <w:rPr>
                          <w:b/>
                          <w:sz w:val="15"/>
                          <w:szCs w:val="15"/>
                        </w:rPr>
                        <w:t>SPIS SUNDERE DK</w:t>
                      </w:r>
                    </w:p>
                    <w:p w14:paraId="61787D50" w14:textId="77777777" w:rsidR="00EB067E" w:rsidRPr="00CD4816" w:rsidRDefault="00EB067E" w:rsidP="00EB067E">
                      <w:pPr>
                        <w:rPr>
                          <w:b/>
                          <w:sz w:val="15"/>
                          <w:szCs w:val="15"/>
                        </w:rPr>
                      </w:pPr>
                      <w:r w:rsidRPr="00CD4816">
                        <w:rPr>
                          <w:b/>
                          <w:sz w:val="15"/>
                          <w:szCs w:val="15"/>
                        </w:rPr>
                        <w:t>Rådet for sund mad</w:t>
                      </w:r>
                    </w:p>
                    <w:p w14:paraId="666C4957" w14:textId="77777777" w:rsidR="00EB067E" w:rsidRPr="00672D2B" w:rsidRDefault="00EB067E" w:rsidP="00EB067E">
                      <w:pPr>
                        <w:rPr>
                          <w:sz w:val="15"/>
                          <w:szCs w:val="15"/>
                        </w:rPr>
                      </w:pPr>
                    </w:p>
                    <w:p w14:paraId="63468DC2" w14:textId="40565D8D" w:rsidR="00EB067E" w:rsidRPr="00BC2D0A" w:rsidRDefault="00EB067E" w:rsidP="00EB067E">
                      <w:pPr>
                        <w:rPr>
                          <w:sz w:val="14"/>
                          <w:szCs w:val="16"/>
                        </w:rPr>
                      </w:pPr>
                      <w:r w:rsidRPr="00BC2D0A">
                        <w:rPr>
                          <w:sz w:val="14"/>
                          <w:szCs w:val="16"/>
                        </w:rPr>
                        <w:fldChar w:fldCharType="begin"/>
                      </w:r>
                      <w:r w:rsidRPr="00BC2D0A">
                        <w:rPr>
                          <w:sz w:val="14"/>
                          <w:szCs w:val="16"/>
                        </w:rPr>
                        <w:instrText xml:space="preserve"> TIME \@ "d. MMMM yyyy" </w:instrText>
                      </w:r>
                      <w:r w:rsidRPr="00BC2D0A">
                        <w:rPr>
                          <w:sz w:val="14"/>
                          <w:szCs w:val="16"/>
                        </w:rPr>
                        <w:fldChar w:fldCharType="separate"/>
                      </w:r>
                      <w:r w:rsidR="000D62DC">
                        <w:rPr>
                          <w:noProof/>
                          <w:sz w:val="14"/>
                          <w:szCs w:val="16"/>
                        </w:rPr>
                        <w:t>9. februar 2022</w:t>
                      </w:r>
                      <w:r w:rsidRPr="00BC2D0A">
                        <w:rPr>
                          <w:sz w:val="14"/>
                          <w:szCs w:val="16"/>
                        </w:rPr>
                        <w:fldChar w:fldCharType="end"/>
                      </w:r>
                    </w:p>
                    <w:p w14:paraId="24B92EAF" w14:textId="77777777" w:rsidR="00EB067E" w:rsidRPr="00BC2D0A" w:rsidRDefault="00EB067E" w:rsidP="00EB067E">
                      <w:pPr>
                        <w:rPr>
                          <w:sz w:val="14"/>
                          <w:szCs w:val="16"/>
                        </w:rPr>
                      </w:pPr>
                    </w:p>
                    <w:p w14:paraId="6F40B5EE" w14:textId="77777777" w:rsidR="00EB067E" w:rsidRPr="00BC2D0A" w:rsidRDefault="005115F4" w:rsidP="00EB067E">
                      <w:pPr>
                        <w:rPr>
                          <w:sz w:val="14"/>
                          <w:szCs w:val="16"/>
                        </w:rPr>
                      </w:pPr>
                      <w:r>
                        <w:rPr>
                          <w:sz w:val="14"/>
                          <w:szCs w:val="16"/>
                        </w:rPr>
                        <w:t>Anne Mette Ravn Nielsen</w:t>
                      </w:r>
                    </w:p>
                    <w:p w14:paraId="20905ACE" w14:textId="77777777" w:rsidR="00EB067E" w:rsidRPr="00BC2D0A" w:rsidRDefault="00EB067E" w:rsidP="00EB067E">
                      <w:pPr>
                        <w:rPr>
                          <w:sz w:val="14"/>
                          <w:szCs w:val="16"/>
                        </w:rPr>
                      </w:pPr>
                      <w:r w:rsidRPr="00BC2D0A">
                        <w:rPr>
                          <w:sz w:val="14"/>
                          <w:szCs w:val="16"/>
                        </w:rPr>
                        <w:t>+45 2</w:t>
                      </w:r>
                      <w:r w:rsidR="005115F4">
                        <w:rPr>
                          <w:sz w:val="14"/>
                          <w:szCs w:val="16"/>
                        </w:rPr>
                        <w:t>8 95 71 72</w:t>
                      </w:r>
                    </w:p>
                    <w:p w14:paraId="5CF867AD" w14:textId="77777777" w:rsidR="00BC2D0A" w:rsidRDefault="005115F4" w:rsidP="00BC2D0A">
                      <w:pPr>
                        <w:rPr>
                          <w:sz w:val="14"/>
                          <w:szCs w:val="16"/>
                        </w:rPr>
                      </w:pPr>
                      <w:r>
                        <w:rPr>
                          <w:sz w:val="14"/>
                          <w:szCs w:val="16"/>
                        </w:rPr>
                        <w:t>annemette</w:t>
                      </w:r>
                      <w:r w:rsidR="00BC2D0A" w:rsidRPr="001E036D">
                        <w:rPr>
                          <w:sz w:val="14"/>
                          <w:szCs w:val="16"/>
                        </w:rPr>
                        <w:t>@raadetforsundmad.dk</w:t>
                      </w:r>
                    </w:p>
                    <w:p w14:paraId="40AE45B1" w14:textId="77777777" w:rsidR="00EB067E" w:rsidRPr="00BC2D0A" w:rsidRDefault="00EB067E" w:rsidP="00EB067E">
                      <w:pPr>
                        <w:rPr>
                          <w:sz w:val="14"/>
                          <w:szCs w:val="16"/>
                        </w:rPr>
                      </w:pPr>
                    </w:p>
                    <w:p w14:paraId="78B47C14" w14:textId="77777777" w:rsidR="00061F3B" w:rsidRPr="00BC2D0A" w:rsidRDefault="00EB067E" w:rsidP="00EB067E">
                      <w:pPr>
                        <w:rPr>
                          <w:sz w:val="14"/>
                          <w:szCs w:val="16"/>
                        </w:rPr>
                      </w:pPr>
                      <w:r w:rsidRPr="00BC2D0A">
                        <w:rPr>
                          <w:sz w:val="14"/>
                          <w:szCs w:val="16"/>
                        </w:rPr>
                        <w:t>Slagtehusgade 11</w:t>
                      </w:r>
                      <w:r w:rsidR="00CD4816" w:rsidRPr="00BC2D0A">
                        <w:rPr>
                          <w:sz w:val="14"/>
                          <w:szCs w:val="16"/>
                        </w:rPr>
                        <w:t>, 1. sal</w:t>
                      </w:r>
                    </w:p>
                    <w:p w14:paraId="3F08F0DE" w14:textId="77777777" w:rsidR="00EB067E" w:rsidRPr="00BC2D0A" w:rsidRDefault="00EB067E" w:rsidP="00EB067E">
                      <w:pPr>
                        <w:rPr>
                          <w:sz w:val="14"/>
                          <w:szCs w:val="16"/>
                        </w:rPr>
                      </w:pPr>
                      <w:r w:rsidRPr="00BC2D0A">
                        <w:rPr>
                          <w:sz w:val="14"/>
                          <w:szCs w:val="16"/>
                        </w:rPr>
                        <w:t>1715 København</w:t>
                      </w:r>
                    </w:p>
                    <w:p w14:paraId="550D5A2D" w14:textId="77777777" w:rsidR="00EB067E" w:rsidRPr="00BC2D0A" w:rsidRDefault="00EB067E" w:rsidP="00EB067E">
                      <w:pPr>
                        <w:rPr>
                          <w:sz w:val="14"/>
                          <w:szCs w:val="16"/>
                        </w:rPr>
                      </w:pPr>
                    </w:p>
                    <w:p w14:paraId="7C494EE7" w14:textId="77777777" w:rsidR="00EB067E" w:rsidRPr="00BC2D0A" w:rsidRDefault="00EB067E" w:rsidP="00EB067E">
                      <w:pPr>
                        <w:rPr>
                          <w:sz w:val="14"/>
                          <w:szCs w:val="16"/>
                        </w:rPr>
                      </w:pPr>
                      <w:r w:rsidRPr="00BC2D0A">
                        <w:rPr>
                          <w:sz w:val="14"/>
                          <w:szCs w:val="16"/>
                        </w:rPr>
                        <w:t>Telefon:</w:t>
                      </w:r>
                      <w:r w:rsidRPr="00BC2D0A">
                        <w:rPr>
                          <w:sz w:val="14"/>
                          <w:szCs w:val="16"/>
                        </w:rPr>
                        <w:tab/>
                        <w:t xml:space="preserve"> +45 28 77 41 00</w:t>
                      </w:r>
                    </w:p>
                    <w:p w14:paraId="2364FCF7" w14:textId="77777777" w:rsidR="00EB067E" w:rsidRPr="00BC2D0A" w:rsidRDefault="00EB067E" w:rsidP="00EB067E">
                      <w:pPr>
                        <w:rPr>
                          <w:sz w:val="14"/>
                          <w:szCs w:val="16"/>
                        </w:rPr>
                      </w:pPr>
                      <w:r w:rsidRPr="00BC2D0A">
                        <w:rPr>
                          <w:sz w:val="14"/>
                          <w:szCs w:val="16"/>
                        </w:rPr>
                        <w:t>CVR:</w:t>
                      </w:r>
                      <w:r w:rsidRPr="00BC2D0A">
                        <w:rPr>
                          <w:sz w:val="14"/>
                          <w:szCs w:val="16"/>
                        </w:rPr>
                        <w:tab/>
                        <w:t xml:space="preserve"> DK-34 77 11 62</w:t>
                      </w:r>
                    </w:p>
                    <w:p w14:paraId="74494BBF" w14:textId="77777777" w:rsidR="00EB067E" w:rsidRPr="00BC2D0A" w:rsidRDefault="00EB067E" w:rsidP="00EB067E">
                      <w:pPr>
                        <w:rPr>
                          <w:sz w:val="14"/>
                          <w:szCs w:val="16"/>
                        </w:rPr>
                      </w:pPr>
                    </w:p>
                    <w:p w14:paraId="3AEBCB2F" w14:textId="77777777" w:rsidR="00EB067E" w:rsidRPr="00BC2D0A" w:rsidRDefault="000D62DC" w:rsidP="00EB067E">
                      <w:pPr>
                        <w:rPr>
                          <w:sz w:val="14"/>
                          <w:szCs w:val="16"/>
                        </w:rPr>
                      </w:pPr>
                      <w:hyperlink r:id="rId13" w:history="1">
                        <w:r w:rsidR="00EB067E" w:rsidRPr="00BC2D0A">
                          <w:rPr>
                            <w:rStyle w:val="Hyperlink"/>
                            <w:sz w:val="14"/>
                            <w:szCs w:val="16"/>
                          </w:rPr>
                          <w:t>info@raadetforsundmad.dk</w:t>
                        </w:r>
                      </w:hyperlink>
                    </w:p>
                    <w:p w14:paraId="02DE9A07" w14:textId="77777777" w:rsidR="00EB067E" w:rsidRPr="00BC2D0A" w:rsidRDefault="000D62DC" w:rsidP="00EB067E">
                      <w:pPr>
                        <w:rPr>
                          <w:sz w:val="14"/>
                          <w:szCs w:val="16"/>
                        </w:rPr>
                      </w:pPr>
                      <w:hyperlink r:id="rId14" w:history="1">
                        <w:r w:rsidR="00EB067E" w:rsidRPr="00BC2D0A">
                          <w:rPr>
                            <w:rStyle w:val="Hyperlink"/>
                            <w:sz w:val="14"/>
                            <w:szCs w:val="16"/>
                          </w:rPr>
                          <w:t>raadetforsundmad.dk</w:t>
                        </w:r>
                      </w:hyperlink>
                    </w:p>
                  </w:txbxContent>
                </v:textbox>
              </v:shape>
            </w:pict>
          </mc:Fallback>
        </mc:AlternateContent>
      </w:r>
      <w:r w:rsidR="0063506A">
        <w:t>Tekster til SoMe</w:t>
      </w:r>
    </w:p>
    <w:p w14:paraId="16D2B4DF" w14:textId="77777777" w:rsidR="001E19A5" w:rsidRDefault="0063506A" w:rsidP="001E19A5">
      <w:pPr>
        <w:pStyle w:val="Overskrift2"/>
      </w:pPr>
      <w:r>
        <w:t xml:space="preserve">Bælgfrugternes Dag </w:t>
      </w:r>
    </w:p>
    <w:p w14:paraId="2C719572" w14:textId="77777777" w:rsidR="0063506A" w:rsidRDefault="0063506A" w:rsidP="0063506A"/>
    <w:p w14:paraId="0DC8B358" w14:textId="39C8E41D" w:rsidR="00785776" w:rsidRPr="00785776" w:rsidRDefault="00ED3C71" w:rsidP="00785776">
      <w:pPr>
        <w:rPr>
          <w:b/>
          <w:bCs/>
          <w:sz w:val="22"/>
          <w:szCs w:val="22"/>
        </w:rPr>
      </w:pPr>
      <w:r>
        <w:rPr>
          <w:b/>
          <w:bCs/>
          <w:sz w:val="22"/>
          <w:szCs w:val="22"/>
        </w:rPr>
        <w:t>Hvis du bruger grafikker uden Rådet for sund mads logo, så</w:t>
      </w:r>
      <w:r w:rsidR="00D5077A">
        <w:rPr>
          <w:b/>
          <w:bCs/>
          <w:sz w:val="22"/>
          <w:szCs w:val="22"/>
        </w:rPr>
        <w:t xml:space="preserve"> beder vi dig </w:t>
      </w:r>
      <w:proofErr w:type="spellStart"/>
      <w:r w:rsidR="00D5077A">
        <w:rPr>
          <w:b/>
          <w:bCs/>
          <w:sz w:val="22"/>
          <w:szCs w:val="22"/>
        </w:rPr>
        <w:t>krittere</w:t>
      </w:r>
      <w:proofErr w:type="spellEnd"/>
      <w:r w:rsidR="00D5077A">
        <w:rPr>
          <w:b/>
          <w:bCs/>
          <w:sz w:val="22"/>
          <w:szCs w:val="22"/>
        </w:rPr>
        <w:t xml:space="preserve"> os. Her er forslag til hvordan. </w:t>
      </w:r>
    </w:p>
    <w:p w14:paraId="6794FA1A" w14:textId="77777777" w:rsidR="00785776" w:rsidRPr="00785776" w:rsidRDefault="00785776" w:rsidP="00785776">
      <w:pPr>
        <w:rPr>
          <w:rFonts w:asciiTheme="majorHAnsi" w:hAnsiTheme="majorHAnsi"/>
          <w:sz w:val="22"/>
          <w:szCs w:val="22"/>
        </w:rPr>
      </w:pPr>
    </w:p>
    <w:p w14:paraId="594BAE0E" w14:textId="77777777" w:rsidR="00785776" w:rsidRPr="00785776" w:rsidRDefault="00785776" w:rsidP="00785776">
      <w:pPr>
        <w:pStyle w:val="Listeafsnit"/>
        <w:numPr>
          <w:ilvl w:val="0"/>
          <w:numId w:val="14"/>
        </w:numPr>
        <w:rPr>
          <w:rFonts w:asciiTheme="majorHAnsi" w:hAnsiTheme="majorHAnsi"/>
          <w:sz w:val="22"/>
          <w:szCs w:val="22"/>
        </w:rPr>
      </w:pPr>
      <w:r w:rsidRPr="00785776">
        <w:rPr>
          <w:rFonts w:asciiTheme="majorHAnsi" w:hAnsiTheme="majorHAnsi"/>
          <w:sz w:val="22"/>
          <w:szCs w:val="22"/>
        </w:rPr>
        <w:t xml:space="preserve">Vi fejrer Bælgfrugternes Dag sammen med </w:t>
      </w:r>
      <w:r w:rsidRPr="00785776">
        <w:rPr>
          <w:rFonts w:asciiTheme="majorHAnsi" w:eastAsia="Times New Roman" w:hAnsiTheme="majorHAnsi"/>
          <w:color w:val="000000"/>
          <w:sz w:val="22"/>
          <w:szCs w:val="22"/>
        </w:rPr>
        <w:t>Rådet for sund mad /@raadetforsundmad</w:t>
      </w:r>
      <w:r w:rsidRPr="00785776">
        <w:rPr>
          <w:rFonts w:asciiTheme="majorHAnsi" w:hAnsiTheme="majorHAnsi"/>
          <w:sz w:val="22"/>
          <w:szCs w:val="22"/>
        </w:rPr>
        <w:t>, så endnu flere får lyst til at spise lækre retter med bønner, linser og kikærter.</w:t>
      </w:r>
    </w:p>
    <w:p w14:paraId="47613D88" w14:textId="77777777" w:rsidR="00785776" w:rsidRPr="00785776" w:rsidRDefault="00785776" w:rsidP="00785776">
      <w:pPr>
        <w:pStyle w:val="xmsonormal"/>
        <w:numPr>
          <w:ilvl w:val="0"/>
          <w:numId w:val="13"/>
        </w:numPr>
        <w:spacing w:line="312" w:lineRule="auto"/>
        <w:rPr>
          <w:rFonts w:asciiTheme="majorHAnsi" w:eastAsia="Times New Roman" w:hAnsiTheme="majorHAnsi"/>
          <w:color w:val="000000"/>
        </w:rPr>
      </w:pPr>
      <w:r w:rsidRPr="00785776">
        <w:rPr>
          <w:rFonts w:asciiTheme="majorHAnsi" w:eastAsia="Times New Roman" w:hAnsiTheme="majorHAnsi"/>
          <w:color w:val="000000"/>
        </w:rPr>
        <w:t>Vi fejrer Bælgfrugternes Dag sammen med Rådet for sund mad /@raadetforsundmad.</w:t>
      </w:r>
    </w:p>
    <w:p w14:paraId="78825A34" w14:textId="77777777" w:rsidR="00785776" w:rsidRPr="00785776" w:rsidRDefault="00785776" w:rsidP="00785776">
      <w:pPr>
        <w:pStyle w:val="xmsonormal"/>
        <w:numPr>
          <w:ilvl w:val="0"/>
          <w:numId w:val="13"/>
        </w:numPr>
        <w:spacing w:line="312" w:lineRule="auto"/>
        <w:rPr>
          <w:rFonts w:asciiTheme="majorHAnsi" w:eastAsia="Times New Roman" w:hAnsiTheme="majorHAnsi"/>
          <w:color w:val="000000"/>
        </w:rPr>
      </w:pPr>
      <w:r w:rsidRPr="00785776">
        <w:rPr>
          <w:rFonts w:asciiTheme="majorHAnsi" w:eastAsia="Times New Roman" w:hAnsiTheme="majorHAnsi"/>
          <w:color w:val="000000"/>
        </w:rPr>
        <w:t>Vi bakker op om Bælgfrugternes Dag i samarbejde med Rådet for sund mad/@raadetforsundmad</w:t>
      </w:r>
    </w:p>
    <w:p w14:paraId="3BCB67E4" w14:textId="77777777" w:rsidR="00785776" w:rsidRPr="00785776" w:rsidRDefault="00785776" w:rsidP="00785776">
      <w:pPr>
        <w:pStyle w:val="xmsonormal"/>
        <w:numPr>
          <w:ilvl w:val="0"/>
          <w:numId w:val="13"/>
        </w:numPr>
        <w:spacing w:line="312" w:lineRule="auto"/>
        <w:rPr>
          <w:rFonts w:asciiTheme="majorHAnsi" w:eastAsia="Times New Roman" w:hAnsiTheme="majorHAnsi"/>
          <w:color w:val="000000"/>
        </w:rPr>
      </w:pPr>
      <w:r w:rsidRPr="00785776">
        <w:rPr>
          <w:rFonts w:asciiTheme="majorHAnsi" w:eastAsia="Times New Roman" w:hAnsiTheme="majorHAnsi"/>
          <w:color w:val="000000"/>
        </w:rPr>
        <w:t>Billede/grafik lånt af Rådet for sund mad /@raadetforsundmad.</w:t>
      </w:r>
    </w:p>
    <w:p w14:paraId="055D57FE" w14:textId="14DEF303" w:rsidR="00785776" w:rsidRPr="002E2177" w:rsidRDefault="00785776" w:rsidP="00785776">
      <w:pPr>
        <w:pStyle w:val="xmsonormal"/>
        <w:numPr>
          <w:ilvl w:val="0"/>
          <w:numId w:val="13"/>
        </w:numPr>
        <w:spacing w:line="312" w:lineRule="auto"/>
        <w:rPr>
          <w:rFonts w:asciiTheme="majorHAnsi" w:eastAsia="Times New Roman" w:hAnsiTheme="majorHAnsi"/>
          <w:color w:val="000000"/>
        </w:rPr>
      </w:pPr>
      <w:r w:rsidRPr="00785776">
        <w:rPr>
          <w:rFonts w:asciiTheme="majorHAnsi" w:eastAsia="Times New Roman" w:hAnsiTheme="majorHAnsi"/>
          <w:color w:val="000000"/>
        </w:rPr>
        <w:t>@raadetforsundmad (tag uden tekst</w:t>
      </w:r>
      <w:r w:rsidRPr="00785776">
        <w:rPr>
          <w:rFonts w:asciiTheme="majorHAnsi" w:eastAsia="Times New Roman" w:hAnsiTheme="majorHAnsi"/>
          <w:color w:val="000000"/>
          <w:sz w:val="20"/>
          <w:szCs w:val="20"/>
        </w:rPr>
        <w:t>)</w:t>
      </w:r>
    </w:p>
    <w:p w14:paraId="4A4C0AC1" w14:textId="77777777" w:rsidR="002E2177" w:rsidRDefault="002E2177" w:rsidP="002E2177">
      <w:pPr>
        <w:pStyle w:val="xmsonormal"/>
        <w:spacing w:line="312" w:lineRule="auto"/>
        <w:rPr>
          <w:rFonts w:asciiTheme="majorHAnsi" w:eastAsia="Times New Roman" w:hAnsiTheme="majorHAnsi"/>
          <w:color w:val="000000"/>
          <w:sz w:val="20"/>
          <w:szCs w:val="20"/>
        </w:rPr>
      </w:pPr>
    </w:p>
    <w:p w14:paraId="7C4F9BCE" w14:textId="74856B4B" w:rsidR="002E2177" w:rsidRDefault="002E2177" w:rsidP="002E2177">
      <w:pPr>
        <w:rPr>
          <w:rFonts w:cs="Poppins"/>
          <w:szCs w:val="20"/>
        </w:rPr>
      </w:pPr>
      <w:r>
        <w:rPr>
          <w:rFonts w:asciiTheme="majorHAnsi" w:eastAsia="Times New Roman" w:hAnsiTheme="majorHAnsi"/>
          <w:color w:val="000000"/>
          <w:szCs w:val="20"/>
        </w:rPr>
        <w:t xml:space="preserve">Brug også gerne </w:t>
      </w:r>
      <w:r w:rsidRPr="00066363">
        <w:rPr>
          <w:rFonts w:cs="Poppins"/>
          <w:szCs w:val="20"/>
        </w:rPr>
        <w:t>#Bælgfrugternesdag</w:t>
      </w:r>
    </w:p>
    <w:p w14:paraId="481D8910" w14:textId="302015E3" w:rsidR="002D36D6" w:rsidRDefault="002D36D6" w:rsidP="002D36D6">
      <w:pPr>
        <w:pStyle w:val="xmsonormal"/>
        <w:spacing w:line="312" w:lineRule="auto"/>
        <w:rPr>
          <w:rFonts w:asciiTheme="majorHAnsi" w:eastAsia="Times New Roman" w:hAnsiTheme="majorHAnsi"/>
          <w:color w:val="000000"/>
          <w:sz w:val="20"/>
          <w:szCs w:val="20"/>
        </w:rPr>
      </w:pPr>
    </w:p>
    <w:p w14:paraId="59F46E98" w14:textId="62603000" w:rsidR="002D36D6" w:rsidRPr="002D36D6" w:rsidRDefault="002D36D6" w:rsidP="002D36D6">
      <w:pPr>
        <w:pStyle w:val="xmsonormal"/>
        <w:spacing w:line="312" w:lineRule="auto"/>
        <w:rPr>
          <w:rFonts w:asciiTheme="majorHAnsi" w:eastAsia="Times New Roman" w:hAnsiTheme="majorHAnsi"/>
          <w:b/>
          <w:bCs/>
          <w:color w:val="000000"/>
        </w:rPr>
      </w:pPr>
      <w:r w:rsidRPr="002D36D6">
        <w:rPr>
          <w:rFonts w:asciiTheme="majorHAnsi" w:eastAsia="Times New Roman" w:hAnsiTheme="majorHAnsi"/>
          <w:b/>
          <w:bCs/>
          <w:color w:val="000000"/>
          <w:sz w:val="20"/>
          <w:szCs w:val="20"/>
        </w:rPr>
        <w:t>Quiz</w:t>
      </w:r>
      <w:r w:rsidR="00961799">
        <w:rPr>
          <w:rFonts w:asciiTheme="majorHAnsi" w:eastAsia="Times New Roman" w:hAnsiTheme="majorHAnsi"/>
          <w:b/>
          <w:bCs/>
          <w:color w:val="000000"/>
          <w:sz w:val="20"/>
          <w:szCs w:val="20"/>
        </w:rPr>
        <w:t xml:space="preserve"> </w:t>
      </w:r>
    </w:p>
    <w:p w14:paraId="7657E70B" w14:textId="46D988D8" w:rsidR="000D62DC" w:rsidRPr="000D62DC" w:rsidRDefault="000D62DC" w:rsidP="000D62DC">
      <w:pPr>
        <w:shd w:val="clear" w:color="auto" w:fill="FFFFFF"/>
        <w:spacing w:line="240" w:lineRule="auto"/>
        <w:rPr>
          <w:rFonts w:ascii="Segoe UI" w:eastAsia="Times New Roman" w:hAnsi="Segoe UI" w:cs="Segoe UI"/>
          <w:color w:val="1C2B33"/>
          <w:sz w:val="21"/>
          <w:szCs w:val="21"/>
          <w:lang w:eastAsia="da-DK"/>
        </w:rPr>
      </w:pPr>
      <w:r w:rsidRPr="000D62DC">
        <w:rPr>
          <w:rFonts w:ascii="Segoe UI" w:eastAsia="Times New Roman" w:hAnsi="Segoe UI" w:cs="Segoe UI"/>
          <w:color w:val="1C2B33"/>
          <w:sz w:val="21"/>
          <w:szCs w:val="21"/>
          <w:lang w:eastAsia="da-DK"/>
        </w:rPr>
        <w:t xml:space="preserve">Test din viden her og deltag i konkurrencen om 10 x gavekort a 200 </w:t>
      </w:r>
      <w:proofErr w:type="spellStart"/>
      <w:r w:rsidRPr="000D62DC">
        <w:rPr>
          <w:rFonts w:ascii="Segoe UI" w:eastAsia="Times New Roman" w:hAnsi="Segoe UI" w:cs="Segoe UI"/>
          <w:color w:val="1C2B33"/>
          <w:sz w:val="21"/>
          <w:szCs w:val="21"/>
          <w:lang w:eastAsia="da-DK"/>
        </w:rPr>
        <w:t>kr</w:t>
      </w:r>
      <w:proofErr w:type="spellEnd"/>
      <w:r w:rsidRPr="000D62DC">
        <w:rPr>
          <w:rFonts w:ascii="Segoe UI" w:eastAsia="Times New Roman" w:hAnsi="Segoe UI" w:cs="Segoe UI"/>
          <w:color w:val="1C2B33"/>
          <w:sz w:val="21"/>
          <w:szCs w:val="21"/>
          <w:lang w:eastAsia="da-DK"/>
        </w:rPr>
        <w:t xml:space="preserve"> til et valgfrit supermarked</w:t>
      </w:r>
      <w:r w:rsidRPr="000D62DC">
        <w:t xml:space="preserve"> </w:t>
      </w:r>
      <w:hyperlink r:id="rId15" w:history="1">
        <w:r w:rsidRPr="0000313F">
          <w:rPr>
            <w:rStyle w:val="Hyperlink"/>
            <w:rFonts w:ascii="Segoe UI" w:eastAsia="Times New Roman" w:hAnsi="Segoe UI" w:cs="Segoe UI"/>
            <w:sz w:val="21"/>
            <w:szCs w:val="21"/>
            <w:lang w:eastAsia="da-DK"/>
          </w:rPr>
          <w:t>raadetforsundmad.dk/</w:t>
        </w:r>
        <w:proofErr w:type="spellStart"/>
        <w:r w:rsidRPr="0000313F">
          <w:rPr>
            <w:rStyle w:val="Hyperlink"/>
            <w:rFonts w:ascii="Segoe UI" w:eastAsia="Times New Roman" w:hAnsi="Segoe UI" w:cs="Segoe UI"/>
            <w:sz w:val="21"/>
            <w:szCs w:val="21"/>
            <w:lang w:eastAsia="da-DK"/>
          </w:rPr>
          <w:t>baelgfrugternes</w:t>
        </w:r>
        <w:proofErr w:type="spellEnd"/>
        <w:r w:rsidRPr="0000313F">
          <w:rPr>
            <w:rStyle w:val="Hyperlink"/>
            <w:rFonts w:ascii="Segoe UI" w:eastAsia="Times New Roman" w:hAnsi="Segoe UI" w:cs="Segoe UI"/>
            <w:sz w:val="21"/>
            <w:szCs w:val="21"/>
            <w:lang w:eastAsia="da-DK"/>
          </w:rPr>
          <w:t>-dag-quiz/</w:t>
        </w:r>
      </w:hyperlink>
      <w:r>
        <w:rPr>
          <w:rFonts w:ascii="Segoe UI" w:eastAsia="Times New Roman" w:hAnsi="Segoe UI" w:cs="Segoe UI"/>
          <w:color w:val="1C2B33"/>
          <w:sz w:val="21"/>
          <w:szCs w:val="21"/>
          <w:lang w:eastAsia="da-DK"/>
        </w:rPr>
        <w:t xml:space="preserve"> </w:t>
      </w:r>
      <w:r w:rsidRPr="000D62DC">
        <w:rPr>
          <w:rFonts w:ascii="Segoe UI" w:eastAsia="Times New Roman" w:hAnsi="Segoe UI" w:cs="Segoe UI"/>
          <w:color w:val="1C2B33"/>
          <w:sz w:val="21"/>
          <w:szCs w:val="21"/>
          <w:lang w:eastAsia="da-DK"/>
        </w:rPr>
        <w:br/>
      </w:r>
    </w:p>
    <w:p w14:paraId="25479A57" w14:textId="77777777" w:rsidR="000D62DC" w:rsidRPr="000D62DC" w:rsidRDefault="000D62DC" w:rsidP="000D62DC">
      <w:pPr>
        <w:shd w:val="clear" w:color="auto" w:fill="FFFFFF"/>
        <w:spacing w:line="240" w:lineRule="auto"/>
        <w:rPr>
          <w:rFonts w:ascii="Segoe UI" w:eastAsia="Times New Roman" w:hAnsi="Segoe UI" w:cs="Segoe UI"/>
          <w:color w:val="1C2B33"/>
          <w:sz w:val="21"/>
          <w:szCs w:val="21"/>
          <w:lang w:eastAsia="da-DK"/>
        </w:rPr>
      </w:pPr>
      <w:r w:rsidRPr="000D62DC">
        <w:rPr>
          <w:rFonts w:ascii="Segoe UI" w:eastAsia="Times New Roman" w:hAnsi="Segoe UI" w:cs="Segoe UI"/>
          <w:color w:val="1C2B33"/>
          <w:sz w:val="21"/>
          <w:szCs w:val="21"/>
          <w:lang w:eastAsia="da-DK"/>
        </w:rPr>
        <w:t xml:space="preserve">I anledning af Bælgfrugternes Dag 10. februar hylder vi tørrede bønner, ærter og linser. I Danmark spiser vi ikke særligt mange bælgfrugter, og det er ærgerligt, for du kan lave så meget lækker mad dem. Og så er det endda godt for både sundhed og klima at putte flere bælgfrugter på tallerkenen. </w:t>
      </w:r>
    </w:p>
    <w:p w14:paraId="46F8D37F" w14:textId="1F0967A3" w:rsidR="000D62DC" w:rsidRPr="000D62DC" w:rsidRDefault="000D62DC" w:rsidP="000D62DC">
      <w:pPr>
        <w:shd w:val="clear" w:color="auto" w:fill="FFFFFF"/>
        <w:spacing w:line="240" w:lineRule="auto"/>
        <w:rPr>
          <w:rFonts w:ascii="Segoe UI" w:eastAsia="Times New Roman" w:hAnsi="Segoe UI" w:cs="Segoe UI"/>
          <w:color w:val="1C2B33"/>
          <w:sz w:val="21"/>
          <w:szCs w:val="21"/>
          <w:lang w:eastAsia="da-DK"/>
        </w:rPr>
      </w:pPr>
    </w:p>
    <w:p w14:paraId="52D68B73" w14:textId="77777777" w:rsidR="000D62DC" w:rsidRPr="000D62DC" w:rsidRDefault="000D62DC" w:rsidP="000D62DC">
      <w:pPr>
        <w:shd w:val="clear" w:color="auto" w:fill="FFFFFF"/>
        <w:spacing w:line="240" w:lineRule="auto"/>
        <w:rPr>
          <w:rFonts w:ascii="Segoe UI" w:eastAsia="Times New Roman" w:hAnsi="Segoe UI" w:cs="Segoe UI"/>
          <w:color w:val="1C2B33"/>
          <w:sz w:val="21"/>
          <w:szCs w:val="21"/>
          <w:lang w:eastAsia="da-DK"/>
        </w:rPr>
      </w:pPr>
      <w:r w:rsidRPr="000D62DC">
        <w:rPr>
          <w:rFonts w:ascii="Segoe UI" w:eastAsia="Times New Roman" w:hAnsi="Segoe UI" w:cs="Segoe UI"/>
          <w:color w:val="1C2B33"/>
          <w:sz w:val="21"/>
          <w:szCs w:val="21"/>
          <w:lang w:eastAsia="da-DK"/>
        </w:rPr>
        <w:t xml:space="preserve">#bælgfrugternesdag </w:t>
      </w:r>
    </w:p>
    <w:p w14:paraId="41EE1132" w14:textId="77777777" w:rsidR="009C50BA" w:rsidRPr="0063506A" w:rsidRDefault="009C50BA" w:rsidP="0063506A"/>
    <w:p w14:paraId="104CC3B0" w14:textId="77777777" w:rsidR="0063506A" w:rsidRDefault="0063506A" w:rsidP="0063506A"/>
    <w:p w14:paraId="6BFC01DD" w14:textId="77777777" w:rsidR="0063506A" w:rsidRPr="00066363" w:rsidRDefault="0063506A" w:rsidP="0063506A">
      <w:pPr>
        <w:pStyle w:val="Overskrift3"/>
      </w:pPr>
      <w:r w:rsidRPr="00066363">
        <w:t>Facebook</w:t>
      </w:r>
    </w:p>
    <w:p w14:paraId="3DE06DB3" w14:textId="61B4CAF7" w:rsidR="008A24B9" w:rsidRPr="002D36D6" w:rsidRDefault="006A44F5" w:rsidP="008A24B9">
      <w:pPr>
        <w:rPr>
          <w:b/>
          <w:bCs/>
        </w:rPr>
      </w:pPr>
      <w:r w:rsidRPr="002D36D6">
        <w:rPr>
          <w:b/>
          <w:bCs/>
        </w:rPr>
        <w:t>Før eller på dagen</w:t>
      </w:r>
      <w:r w:rsidR="002D36D6" w:rsidRPr="002D36D6">
        <w:rPr>
          <w:b/>
          <w:bCs/>
        </w:rPr>
        <w:t xml:space="preserve"> 10. februar</w:t>
      </w:r>
    </w:p>
    <w:p w14:paraId="65DD53F3" w14:textId="1D4606AD" w:rsidR="00066363" w:rsidRPr="00066363" w:rsidRDefault="00066363" w:rsidP="00066363">
      <w:pPr>
        <w:rPr>
          <w:rFonts w:cs="Poppins"/>
          <w:sz w:val="21"/>
          <w:szCs w:val="21"/>
        </w:rPr>
      </w:pPr>
      <w:r w:rsidRPr="00066363">
        <w:rPr>
          <w:rFonts w:cs="Poppins"/>
          <w:sz w:val="21"/>
          <w:szCs w:val="21"/>
        </w:rPr>
        <w:t xml:space="preserve">Vidste du, at linser, </w:t>
      </w:r>
      <w:proofErr w:type="spellStart"/>
      <w:r w:rsidRPr="00066363">
        <w:rPr>
          <w:rFonts w:cs="Poppins"/>
          <w:sz w:val="21"/>
          <w:szCs w:val="21"/>
        </w:rPr>
        <w:t>kidneybønner</w:t>
      </w:r>
      <w:proofErr w:type="spellEnd"/>
      <w:r w:rsidRPr="00066363">
        <w:rPr>
          <w:rFonts w:cs="Poppins"/>
          <w:sz w:val="21"/>
          <w:szCs w:val="21"/>
        </w:rPr>
        <w:t xml:space="preserve"> og kikærter er en del af bælgfrugtfamilien?</w:t>
      </w:r>
    </w:p>
    <w:p w14:paraId="76EA8F01" w14:textId="77777777" w:rsidR="00066363" w:rsidRPr="00066363" w:rsidRDefault="00066363" w:rsidP="00066363">
      <w:pPr>
        <w:rPr>
          <w:rFonts w:cs="Poppins"/>
          <w:sz w:val="21"/>
          <w:szCs w:val="21"/>
        </w:rPr>
      </w:pPr>
      <w:r w:rsidRPr="00066363">
        <w:rPr>
          <w:rFonts w:cs="Poppins"/>
          <w:sz w:val="21"/>
          <w:szCs w:val="21"/>
        </w:rPr>
        <w:t>Bælgfrugter indeholder mange</w:t>
      </w:r>
      <w:r w:rsidR="008A54F7">
        <w:rPr>
          <w:rFonts w:cs="Poppins"/>
          <w:sz w:val="21"/>
          <w:szCs w:val="21"/>
        </w:rPr>
        <w:t xml:space="preserve"> proteiner,</w:t>
      </w:r>
      <w:r w:rsidRPr="00066363">
        <w:rPr>
          <w:rFonts w:cs="Poppins"/>
          <w:sz w:val="21"/>
          <w:szCs w:val="21"/>
        </w:rPr>
        <w:t xml:space="preserve"> kostfibre, mineraler og vitaminer. Og så er de ret billige. </w:t>
      </w:r>
    </w:p>
    <w:p w14:paraId="1F7D11A0" w14:textId="77777777" w:rsidR="00066363" w:rsidRPr="00066363" w:rsidRDefault="00066363" w:rsidP="00066363">
      <w:pPr>
        <w:rPr>
          <w:rFonts w:cs="Poppins"/>
          <w:sz w:val="21"/>
          <w:szCs w:val="21"/>
          <w:rtl/>
        </w:rPr>
      </w:pPr>
      <w:r w:rsidRPr="00066363">
        <w:rPr>
          <w:rFonts w:cs="Poppins"/>
          <w:sz w:val="21"/>
          <w:szCs w:val="21"/>
        </w:rPr>
        <w:t>Hvilke bælgfrugter kender du?</w:t>
      </w:r>
    </w:p>
    <w:p w14:paraId="1C19EF22" w14:textId="77777777" w:rsidR="00066363" w:rsidRPr="00066363" w:rsidRDefault="00066363" w:rsidP="00066363">
      <w:pPr>
        <w:rPr>
          <w:rFonts w:cs="Poppins"/>
          <w:sz w:val="21"/>
          <w:szCs w:val="21"/>
        </w:rPr>
      </w:pPr>
    </w:p>
    <w:p w14:paraId="29F7B42F" w14:textId="77777777" w:rsidR="00066363" w:rsidRPr="00066363" w:rsidRDefault="00066363" w:rsidP="00066363">
      <w:pPr>
        <w:rPr>
          <w:rFonts w:cs="Poppins"/>
          <w:sz w:val="21"/>
          <w:szCs w:val="21"/>
        </w:rPr>
      </w:pPr>
      <w:r w:rsidRPr="00066363">
        <w:rPr>
          <w:rFonts w:cs="Poppins"/>
          <w:sz w:val="21"/>
          <w:szCs w:val="21"/>
        </w:rPr>
        <w:t xml:space="preserve">Hvad har linser, </w:t>
      </w:r>
      <w:proofErr w:type="spellStart"/>
      <w:r w:rsidRPr="00066363">
        <w:rPr>
          <w:rFonts w:cs="Poppins"/>
          <w:sz w:val="21"/>
          <w:szCs w:val="21"/>
        </w:rPr>
        <w:t>flækærter</w:t>
      </w:r>
      <w:proofErr w:type="spellEnd"/>
      <w:r w:rsidRPr="00066363">
        <w:rPr>
          <w:rFonts w:cs="Poppins"/>
          <w:sz w:val="21"/>
          <w:szCs w:val="21"/>
        </w:rPr>
        <w:t xml:space="preserve">, </w:t>
      </w:r>
      <w:proofErr w:type="spellStart"/>
      <w:r w:rsidRPr="00066363">
        <w:rPr>
          <w:rFonts w:cs="Poppins"/>
          <w:sz w:val="21"/>
          <w:szCs w:val="21"/>
        </w:rPr>
        <w:t>kidneybønner</w:t>
      </w:r>
      <w:proofErr w:type="spellEnd"/>
      <w:r w:rsidRPr="00066363">
        <w:rPr>
          <w:rFonts w:cs="Poppins"/>
          <w:sz w:val="21"/>
          <w:szCs w:val="21"/>
        </w:rPr>
        <w:t xml:space="preserve"> og kikærter tilfælles? </w:t>
      </w:r>
    </w:p>
    <w:p w14:paraId="1EC837D5" w14:textId="77777777" w:rsidR="00066363" w:rsidRPr="00066363" w:rsidRDefault="00066363" w:rsidP="00066363">
      <w:pPr>
        <w:rPr>
          <w:rFonts w:cs="Poppins"/>
          <w:sz w:val="21"/>
          <w:szCs w:val="21"/>
        </w:rPr>
      </w:pPr>
      <w:r w:rsidRPr="00066363">
        <w:rPr>
          <w:rFonts w:cs="Poppins"/>
          <w:sz w:val="21"/>
          <w:szCs w:val="21"/>
        </w:rPr>
        <w:t xml:space="preserve">De er allesammen bælgfrugter. </w:t>
      </w:r>
    </w:p>
    <w:p w14:paraId="0212A82C" w14:textId="46BC3D1D" w:rsidR="00066363" w:rsidRDefault="00066363" w:rsidP="00066363">
      <w:pPr>
        <w:rPr>
          <w:rFonts w:cs="Poppins"/>
          <w:sz w:val="21"/>
          <w:szCs w:val="21"/>
        </w:rPr>
      </w:pPr>
      <w:r w:rsidRPr="00066363">
        <w:rPr>
          <w:rFonts w:cs="Poppins"/>
          <w:sz w:val="21"/>
          <w:szCs w:val="21"/>
        </w:rPr>
        <w:lastRenderedPageBreak/>
        <w:t>Måske har du hørt, at det er godt, hvis vi spiser flere bælgfrugter. Heldigvis er det ret nemt. Du kan fx putte røde linser i din lasagne eller smøre hu</w:t>
      </w:r>
      <w:r w:rsidR="008A54F7">
        <w:rPr>
          <w:rFonts w:cs="Poppins"/>
          <w:sz w:val="21"/>
          <w:szCs w:val="21"/>
        </w:rPr>
        <w:t>m</w:t>
      </w:r>
      <w:r w:rsidRPr="00066363">
        <w:rPr>
          <w:rFonts w:cs="Poppins"/>
          <w:sz w:val="21"/>
          <w:szCs w:val="21"/>
        </w:rPr>
        <w:t xml:space="preserve">mus på din rugbrødsmad. </w:t>
      </w:r>
    </w:p>
    <w:p w14:paraId="3E816231" w14:textId="5BAC1A43" w:rsidR="006A44F5" w:rsidRPr="00066363" w:rsidRDefault="000D62DC" w:rsidP="00066363">
      <w:pPr>
        <w:rPr>
          <w:rFonts w:cs="Poppins"/>
          <w:sz w:val="21"/>
          <w:szCs w:val="21"/>
        </w:rPr>
      </w:pPr>
      <w:hyperlink r:id="rId16" w:history="1">
        <w:r w:rsidR="006A44F5" w:rsidRPr="006A44F5">
          <w:rPr>
            <w:rStyle w:val="Hyperlink"/>
            <w:rFonts w:cs="Poppins"/>
            <w:sz w:val="21"/>
            <w:szCs w:val="21"/>
          </w:rPr>
          <w:t>Du kan finde opskrifter lige her.</w:t>
        </w:r>
      </w:hyperlink>
    </w:p>
    <w:p w14:paraId="20CA3F88" w14:textId="77777777" w:rsidR="00066363" w:rsidRPr="00066363" w:rsidRDefault="00066363" w:rsidP="00066363">
      <w:pPr>
        <w:rPr>
          <w:rFonts w:cs="Poppins"/>
          <w:sz w:val="21"/>
          <w:szCs w:val="21"/>
        </w:rPr>
      </w:pPr>
    </w:p>
    <w:p w14:paraId="09F409F2" w14:textId="77777777" w:rsidR="00066363" w:rsidRPr="00066363" w:rsidRDefault="00066363" w:rsidP="00066363">
      <w:pPr>
        <w:rPr>
          <w:rFonts w:cs="Poppins"/>
          <w:sz w:val="21"/>
          <w:szCs w:val="21"/>
        </w:rPr>
      </w:pPr>
      <w:r w:rsidRPr="00066363">
        <w:rPr>
          <w:rFonts w:cs="Poppins"/>
          <w:sz w:val="21"/>
          <w:szCs w:val="21"/>
        </w:rPr>
        <w:t xml:space="preserve">Synes du, at bælgfrugter som kikærter og linser er besværlige at tilberede? </w:t>
      </w:r>
    </w:p>
    <w:p w14:paraId="722E429B" w14:textId="257448AB" w:rsidR="00066363" w:rsidRPr="00066363" w:rsidRDefault="00066363" w:rsidP="00066363">
      <w:pPr>
        <w:rPr>
          <w:rFonts w:cs="Poppins"/>
          <w:sz w:val="21"/>
          <w:szCs w:val="21"/>
        </w:rPr>
      </w:pPr>
      <w:r w:rsidRPr="00066363">
        <w:rPr>
          <w:rFonts w:cs="Poppins"/>
          <w:sz w:val="21"/>
          <w:szCs w:val="21"/>
        </w:rPr>
        <w:t>Det behøver de slet ikke at være. Hvis du køber fx bønner på dåse</w:t>
      </w:r>
      <w:r w:rsidR="003F0561">
        <w:rPr>
          <w:rFonts w:cs="Poppins"/>
          <w:sz w:val="21"/>
          <w:szCs w:val="21"/>
        </w:rPr>
        <w:t>, frost eller kart</w:t>
      </w:r>
      <w:r w:rsidR="00BD4798">
        <w:rPr>
          <w:rFonts w:cs="Poppins"/>
          <w:sz w:val="21"/>
          <w:szCs w:val="21"/>
        </w:rPr>
        <w:t>o</w:t>
      </w:r>
      <w:r w:rsidR="003F0561">
        <w:rPr>
          <w:rFonts w:cs="Poppins"/>
          <w:sz w:val="21"/>
          <w:szCs w:val="21"/>
        </w:rPr>
        <w:t>n</w:t>
      </w:r>
      <w:r w:rsidRPr="00066363">
        <w:rPr>
          <w:rFonts w:cs="Poppins"/>
          <w:sz w:val="21"/>
          <w:szCs w:val="21"/>
        </w:rPr>
        <w:t xml:space="preserve">, så er de lige til fx at putte i en gryderet eller i en lækker hummus.  </w:t>
      </w:r>
    </w:p>
    <w:p w14:paraId="73BE2F43" w14:textId="77777777" w:rsidR="00066363" w:rsidRPr="00066363" w:rsidRDefault="00066363" w:rsidP="00066363">
      <w:pPr>
        <w:rPr>
          <w:rFonts w:cs="Poppins"/>
          <w:sz w:val="21"/>
          <w:szCs w:val="21"/>
        </w:rPr>
      </w:pPr>
      <w:r w:rsidRPr="00066363">
        <w:rPr>
          <w:rFonts w:cs="Poppins"/>
          <w:sz w:val="21"/>
          <w:szCs w:val="21"/>
        </w:rPr>
        <w:t>Hvad gør du for at tilføje flere bælgfrugter til maden?</w:t>
      </w:r>
    </w:p>
    <w:p w14:paraId="62282063" w14:textId="77777777" w:rsidR="00066363" w:rsidRPr="00066363" w:rsidRDefault="00066363" w:rsidP="00066363">
      <w:pPr>
        <w:rPr>
          <w:rFonts w:cs="Poppins"/>
          <w:sz w:val="21"/>
          <w:szCs w:val="21"/>
        </w:rPr>
      </w:pPr>
      <w:r w:rsidRPr="00066363">
        <w:rPr>
          <w:rFonts w:cs="Poppins"/>
          <w:sz w:val="21"/>
          <w:szCs w:val="21"/>
        </w:rPr>
        <w:t xml:space="preserve"> </w:t>
      </w:r>
    </w:p>
    <w:p w14:paraId="386F6A54" w14:textId="77777777" w:rsidR="00066363" w:rsidRPr="00066363" w:rsidRDefault="00066363" w:rsidP="00066363">
      <w:pPr>
        <w:rPr>
          <w:rFonts w:cs="Poppins"/>
          <w:sz w:val="21"/>
          <w:szCs w:val="21"/>
        </w:rPr>
      </w:pPr>
      <w:r w:rsidRPr="00066363">
        <w:rPr>
          <w:rFonts w:cs="Poppins"/>
          <w:sz w:val="21"/>
          <w:szCs w:val="21"/>
        </w:rPr>
        <w:t xml:space="preserve">Hvordan er det nu… tager det ikke 100 år at tilberede bælgfrugter? </w:t>
      </w:r>
    </w:p>
    <w:p w14:paraId="254EF5BA" w14:textId="1163EE88" w:rsidR="00066363" w:rsidRPr="00066363" w:rsidRDefault="00066363" w:rsidP="00066363">
      <w:pPr>
        <w:rPr>
          <w:rFonts w:cs="Poppins"/>
          <w:sz w:val="21"/>
          <w:szCs w:val="21"/>
        </w:rPr>
      </w:pPr>
      <w:r w:rsidRPr="00066363">
        <w:rPr>
          <w:rFonts w:cs="Poppins"/>
          <w:sz w:val="21"/>
          <w:szCs w:val="21"/>
        </w:rPr>
        <w:t xml:space="preserve">Det er rigtigt, at nogle slags </w:t>
      </w:r>
      <w:r w:rsidR="003F0561">
        <w:rPr>
          <w:rFonts w:cs="Poppins"/>
          <w:sz w:val="21"/>
          <w:szCs w:val="21"/>
        </w:rPr>
        <w:t xml:space="preserve">tørrede </w:t>
      </w:r>
      <w:r w:rsidRPr="00066363">
        <w:rPr>
          <w:rFonts w:cs="Poppins"/>
          <w:sz w:val="21"/>
          <w:szCs w:val="21"/>
        </w:rPr>
        <w:t>bønner skal ligge i blød natten over og koges i lang tid. Men dette gælder ikke</w:t>
      </w:r>
      <w:r w:rsidR="005D38AD">
        <w:rPr>
          <w:rFonts w:cs="Poppins"/>
          <w:sz w:val="21"/>
          <w:szCs w:val="21"/>
        </w:rPr>
        <w:t xml:space="preserve"> </w:t>
      </w:r>
      <w:r w:rsidRPr="00066363">
        <w:rPr>
          <w:rFonts w:cs="Poppins"/>
          <w:sz w:val="21"/>
          <w:szCs w:val="21"/>
        </w:rPr>
        <w:t xml:space="preserve">linser. </w:t>
      </w:r>
    </w:p>
    <w:p w14:paraId="6135B8E9" w14:textId="77777777" w:rsidR="00066363" w:rsidRPr="00066363" w:rsidRDefault="00066363" w:rsidP="00066363">
      <w:pPr>
        <w:rPr>
          <w:rFonts w:cs="Poppins"/>
          <w:sz w:val="21"/>
          <w:szCs w:val="21"/>
        </w:rPr>
      </w:pPr>
      <w:r w:rsidRPr="00066363">
        <w:rPr>
          <w:rFonts w:cs="Poppins"/>
          <w:sz w:val="21"/>
          <w:szCs w:val="21"/>
        </w:rPr>
        <w:t xml:space="preserve">Brug fx linserne i en lækker karry med blomkål eller i sprøde linsedeller. </w:t>
      </w:r>
    </w:p>
    <w:p w14:paraId="6503A267" w14:textId="77777777" w:rsidR="00066363" w:rsidRPr="00066363" w:rsidRDefault="00066363" w:rsidP="00066363">
      <w:pPr>
        <w:rPr>
          <w:rFonts w:cs="Poppins"/>
          <w:sz w:val="21"/>
          <w:szCs w:val="21"/>
        </w:rPr>
      </w:pPr>
    </w:p>
    <w:p w14:paraId="577A2880" w14:textId="77777777" w:rsidR="00066363" w:rsidRPr="00066363" w:rsidRDefault="00066363" w:rsidP="00066363">
      <w:pPr>
        <w:rPr>
          <w:rFonts w:cs="Poppins"/>
          <w:sz w:val="21"/>
          <w:szCs w:val="21"/>
        </w:rPr>
      </w:pPr>
      <w:r w:rsidRPr="00066363">
        <w:rPr>
          <w:rFonts w:cs="Poppins"/>
          <w:sz w:val="21"/>
          <w:szCs w:val="21"/>
        </w:rPr>
        <w:t xml:space="preserve">Hvor mange bælgfrugter kender du? </w:t>
      </w:r>
    </w:p>
    <w:p w14:paraId="0470A399" w14:textId="77777777" w:rsidR="00066363" w:rsidRPr="00066363" w:rsidRDefault="00066363" w:rsidP="00066363">
      <w:pPr>
        <w:rPr>
          <w:rFonts w:cs="Poppins"/>
          <w:sz w:val="21"/>
          <w:szCs w:val="21"/>
        </w:rPr>
      </w:pPr>
      <w:r w:rsidRPr="00066363">
        <w:rPr>
          <w:rFonts w:cs="Poppins"/>
          <w:sz w:val="21"/>
          <w:szCs w:val="21"/>
        </w:rPr>
        <w:t xml:space="preserve">Den 10. februar er det Bælgfrugternes Dag – så det skal selvfølgelig fejres. </w:t>
      </w:r>
    </w:p>
    <w:p w14:paraId="7040EA0A" w14:textId="77777777" w:rsidR="00066363" w:rsidRDefault="00066363" w:rsidP="00066363">
      <w:pPr>
        <w:rPr>
          <w:rFonts w:cs="Poppins"/>
          <w:sz w:val="21"/>
          <w:szCs w:val="21"/>
        </w:rPr>
      </w:pPr>
      <w:r w:rsidRPr="00066363">
        <w:rPr>
          <w:rFonts w:cs="Poppins"/>
          <w:sz w:val="21"/>
          <w:szCs w:val="21"/>
        </w:rPr>
        <w:t xml:space="preserve">Fortæl os din favorit bælgfrugt lige her </w:t>
      </w:r>
      <w:r w:rsidRPr="00066363">
        <w:rPr>
          <mc:AlternateContent>
            <mc:Choice Requires="w16se">
              <w:rFonts w:cs="Poppins"/>
            </mc:Choice>
            <mc:Fallback>
              <w:rFonts w:ascii="Apple Color Emoji" w:eastAsia="Apple Color Emoji" w:hAnsi="Apple Color Emoji" w:cs="Apple Color Emoji"/>
            </mc:Fallback>
          </mc:AlternateContent>
          <w:sz w:val="21"/>
          <w:szCs w:val="21"/>
        </w:rPr>
        <mc:AlternateContent>
          <mc:Choice Requires="w16se">
            <w16se:symEx w16se:font="Apple Color Emoji" w16se:char="1F447"/>
          </mc:Choice>
          <mc:Fallback>
            <w:t>👇</w:t>
          </mc:Fallback>
        </mc:AlternateContent>
      </w:r>
      <w:r w:rsidRPr="00066363">
        <w:rPr>
          <mc:AlternateContent>
            <mc:Choice Requires="w16se">
              <w:rFonts w:cs="Poppins"/>
            </mc:Choice>
            <mc:Fallback>
              <w:rFonts w:ascii="Apple Color Emoji" w:eastAsia="Apple Color Emoji" w:hAnsi="Apple Color Emoji" w:cs="Apple Color Emoji"/>
            </mc:Fallback>
          </mc:AlternateContent>
          <w:sz w:val="21"/>
          <w:szCs w:val="21"/>
        </w:rPr>
        <mc:AlternateContent>
          <mc:Choice Requires="w16se">
            <w16se:symEx w16se:font="Apple Color Emoji" w16se:char="1F3FB"/>
          </mc:Choice>
          <mc:Fallback>
            <w:t>🏻</w:t>
          </mc:Fallback>
        </mc:AlternateContent>
      </w:r>
      <w:r w:rsidRPr="00066363">
        <w:rPr>
          <w:rFonts w:cs="Poppins"/>
          <w:sz w:val="21"/>
          <w:szCs w:val="21"/>
        </w:rPr>
        <w:t xml:space="preserve"> </w:t>
      </w:r>
    </w:p>
    <w:p w14:paraId="055F6A16" w14:textId="20A97D0D" w:rsidR="00066363" w:rsidRDefault="00066363" w:rsidP="00066363">
      <w:pPr>
        <w:rPr>
          <w:rFonts w:cs="Poppins"/>
          <w:sz w:val="21"/>
          <w:szCs w:val="21"/>
        </w:rPr>
      </w:pPr>
    </w:p>
    <w:p w14:paraId="2940DCD8" w14:textId="3865036A" w:rsidR="002D36D6" w:rsidRPr="002D36D6" w:rsidRDefault="002D36D6" w:rsidP="002D36D6">
      <w:pPr>
        <w:rPr>
          <w:b/>
          <w:bCs/>
        </w:rPr>
      </w:pPr>
      <w:r>
        <w:rPr>
          <w:b/>
          <w:bCs/>
        </w:rPr>
        <w:t>P</w:t>
      </w:r>
      <w:r w:rsidRPr="002D36D6">
        <w:rPr>
          <w:b/>
          <w:bCs/>
        </w:rPr>
        <w:t>å dagen 10. februar</w:t>
      </w:r>
    </w:p>
    <w:p w14:paraId="102B1C4D" w14:textId="77777777" w:rsidR="00066363" w:rsidRPr="00066363" w:rsidRDefault="00066363" w:rsidP="00066363">
      <w:pPr>
        <w:rPr>
          <w:rFonts w:cs="Poppins"/>
          <w:sz w:val="21"/>
          <w:szCs w:val="21"/>
        </w:rPr>
      </w:pPr>
      <w:r w:rsidRPr="00066363">
        <w:rPr>
          <w:rFonts w:cs="Poppins"/>
          <w:sz w:val="21"/>
          <w:szCs w:val="21"/>
        </w:rPr>
        <w:t>I dag fejrer vi Bælgfrugternes Dag! Men hvad er det nu lige bælgfrugter er…?</w:t>
      </w:r>
    </w:p>
    <w:p w14:paraId="60E97848" w14:textId="1D8BB6A8" w:rsidR="00066363" w:rsidRPr="00066363" w:rsidRDefault="00066363" w:rsidP="00066363">
      <w:pPr>
        <w:rPr>
          <w:rFonts w:cs="Poppins"/>
          <w:sz w:val="21"/>
          <w:szCs w:val="21"/>
        </w:rPr>
      </w:pPr>
      <w:r w:rsidRPr="00066363">
        <w:rPr>
          <w:rFonts w:cs="Poppins"/>
          <w:sz w:val="21"/>
          <w:szCs w:val="21"/>
        </w:rPr>
        <w:t xml:space="preserve">Bælgfrugter findes i mange former og farver. Alt fra </w:t>
      </w:r>
      <w:proofErr w:type="spellStart"/>
      <w:r w:rsidRPr="00066363">
        <w:rPr>
          <w:rFonts w:cs="Poppins"/>
          <w:sz w:val="21"/>
          <w:szCs w:val="21"/>
        </w:rPr>
        <w:t>kidneybønner</w:t>
      </w:r>
      <w:proofErr w:type="spellEnd"/>
      <w:r w:rsidRPr="00066363">
        <w:rPr>
          <w:rFonts w:cs="Poppins"/>
          <w:sz w:val="21"/>
          <w:szCs w:val="21"/>
        </w:rPr>
        <w:t xml:space="preserve">, </w:t>
      </w:r>
      <w:proofErr w:type="spellStart"/>
      <w:r w:rsidRPr="00066363">
        <w:rPr>
          <w:rFonts w:cs="Poppins"/>
          <w:sz w:val="21"/>
          <w:szCs w:val="21"/>
        </w:rPr>
        <w:t>flæk</w:t>
      </w:r>
      <w:r w:rsidR="008A54F7">
        <w:rPr>
          <w:rFonts w:cs="Poppins"/>
          <w:sz w:val="21"/>
          <w:szCs w:val="21"/>
        </w:rPr>
        <w:t>æ</w:t>
      </w:r>
      <w:r w:rsidRPr="00066363">
        <w:rPr>
          <w:rFonts w:cs="Poppins"/>
          <w:sz w:val="21"/>
          <w:szCs w:val="21"/>
        </w:rPr>
        <w:t>rter</w:t>
      </w:r>
      <w:proofErr w:type="spellEnd"/>
      <w:r w:rsidRPr="00066363">
        <w:rPr>
          <w:rFonts w:cs="Poppins"/>
          <w:sz w:val="21"/>
          <w:szCs w:val="21"/>
        </w:rPr>
        <w:t xml:space="preserve">, hvide bønner, </w:t>
      </w:r>
      <w:r w:rsidR="006A44F5">
        <w:rPr>
          <w:rFonts w:cs="Poppins"/>
          <w:sz w:val="21"/>
          <w:szCs w:val="21"/>
        </w:rPr>
        <w:t xml:space="preserve">linser, </w:t>
      </w:r>
      <w:proofErr w:type="spellStart"/>
      <w:r w:rsidRPr="00066363">
        <w:rPr>
          <w:rFonts w:cs="Poppins"/>
          <w:sz w:val="21"/>
          <w:szCs w:val="21"/>
        </w:rPr>
        <w:t>butterbeans</w:t>
      </w:r>
      <w:proofErr w:type="spellEnd"/>
      <w:r w:rsidRPr="00066363">
        <w:rPr>
          <w:rFonts w:cs="Poppins"/>
          <w:sz w:val="21"/>
          <w:szCs w:val="21"/>
        </w:rPr>
        <w:t xml:space="preserve">. Ja, listen er lang. De små frø fra linser og bønner </w:t>
      </w:r>
      <w:r w:rsidR="00E625BE" w:rsidRPr="00E625BE">
        <w:rPr>
          <w:rFonts w:cs="Poppins"/>
          <w:sz w:val="21"/>
          <w:szCs w:val="21"/>
        </w:rPr>
        <w:t>er en god proteinkilde</w:t>
      </w:r>
      <w:r w:rsidR="00E625BE">
        <w:rPr>
          <w:rFonts w:cs="Poppins"/>
          <w:sz w:val="21"/>
          <w:szCs w:val="21"/>
        </w:rPr>
        <w:t xml:space="preserve">, </w:t>
      </w:r>
      <w:r w:rsidRPr="00066363">
        <w:rPr>
          <w:rFonts w:cs="Poppins"/>
          <w:sz w:val="21"/>
          <w:szCs w:val="21"/>
        </w:rPr>
        <w:t>og hvis du spiser dem</w:t>
      </w:r>
      <w:r w:rsidR="008A54F7">
        <w:rPr>
          <w:rFonts w:cs="Poppins"/>
          <w:sz w:val="21"/>
          <w:szCs w:val="21"/>
        </w:rPr>
        <w:t>,</w:t>
      </w:r>
      <w:r w:rsidRPr="00066363">
        <w:rPr>
          <w:rFonts w:cs="Poppins"/>
          <w:sz w:val="21"/>
          <w:szCs w:val="21"/>
        </w:rPr>
        <w:t xml:space="preserve"> er det både godt for din sundhed og klimaet. </w:t>
      </w:r>
    </w:p>
    <w:p w14:paraId="77B858D7" w14:textId="77777777" w:rsidR="00066363" w:rsidRPr="00066363" w:rsidRDefault="00066363" w:rsidP="00066363">
      <w:pPr>
        <w:rPr>
          <w:rFonts w:cs="Poppins"/>
          <w:sz w:val="21"/>
          <w:szCs w:val="21"/>
        </w:rPr>
      </w:pPr>
      <w:r w:rsidRPr="00066363">
        <w:rPr>
          <w:rFonts w:cs="Poppins"/>
          <w:sz w:val="21"/>
          <w:szCs w:val="21"/>
        </w:rPr>
        <w:t xml:space="preserve">Skal du have bælgfrugter i dag? </w:t>
      </w:r>
    </w:p>
    <w:p w14:paraId="76352584" w14:textId="77777777" w:rsidR="00066363" w:rsidRPr="00066363" w:rsidRDefault="00066363" w:rsidP="00066363">
      <w:pPr>
        <w:rPr>
          <w:rFonts w:cs="Poppins"/>
          <w:sz w:val="21"/>
          <w:szCs w:val="21"/>
        </w:rPr>
      </w:pPr>
    </w:p>
    <w:p w14:paraId="6FED2B11" w14:textId="77777777" w:rsidR="00066363" w:rsidRPr="00066363" w:rsidRDefault="00066363" w:rsidP="00066363">
      <w:pPr>
        <w:rPr>
          <w:rFonts w:cs="Poppins"/>
          <w:sz w:val="21"/>
          <w:szCs w:val="21"/>
        </w:rPr>
      </w:pPr>
      <w:r w:rsidRPr="00066363">
        <w:rPr>
          <w:rFonts w:cs="Poppins"/>
          <w:sz w:val="21"/>
          <w:szCs w:val="21"/>
        </w:rPr>
        <w:t xml:space="preserve">I dag er det Bælgfrugternes Dag! Men hvorfor er det lige vi fejrer tørrede bønner, ærter og linser? I Danmark spiser vi ikke særligt mange bælgfrugter, og det vil vi gerne være med til at ændre. Hvis du spiser dem, er det nemlig godt for både sundhed og klima. </w:t>
      </w:r>
    </w:p>
    <w:p w14:paraId="789A1D97" w14:textId="2B245C71" w:rsidR="00066363" w:rsidRDefault="00066363" w:rsidP="00066363">
      <w:pPr>
        <w:rPr>
          <w:rFonts w:cs="Poppins"/>
          <w:sz w:val="21"/>
          <w:szCs w:val="21"/>
        </w:rPr>
      </w:pPr>
      <w:r w:rsidRPr="00066363">
        <w:rPr>
          <w:rFonts w:cs="Poppins"/>
          <w:sz w:val="21"/>
          <w:szCs w:val="21"/>
        </w:rPr>
        <w:t>Måske synes du</w:t>
      </w:r>
      <w:r w:rsidR="00E625BE">
        <w:rPr>
          <w:rFonts w:cs="Poppins"/>
          <w:sz w:val="21"/>
          <w:szCs w:val="21"/>
        </w:rPr>
        <w:t>,</w:t>
      </w:r>
      <w:r w:rsidRPr="00066363">
        <w:rPr>
          <w:rFonts w:cs="Poppins"/>
          <w:sz w:val="21"/>
          <w:szCs w:val="21"/>
        </w:rPr>
        <w:t xml:space="preserve"> at det er svært at finde på, hvordan du skal bruge bælgfrugter i din madlavning. Eller måske er du en af dem, der allerede elsker at putte bønner i gryderetten. </w:t>
      </w:r>
      <w:r w:rsidRPr="00753276">
        <w:rPr>
          <w:rFonts w:cs="Poppins"/>
          <w:sz w:val="21"/>
          <w:szCs w:val="21"/>
        </w:rPr>
        <w:t>Uanset hvad kan du finde lækre retter med bælgfrugter lige her.</w:t>
      </w:r>
      <w:r w:rsidRPr="00066363">
        <w:rPr>
          <w:rFonts w:cs="Poppins"/>
          <w:sz w:val="21"/>
          <w:szCs w:val="21"/>
        </w:rPr>
        <w:t xml:space="preserve"> </w:t>
      </w:r>
    </w:p>
    <w:p w14:paraId="49D6521F" w14:textId="694CCB39" w:rsidR="002D36D6" w:rsidRPr="002D36D6" w:rsidRDefault="002D36D6" w:rsidP="00066363">
      <w:pPr>
        <w:rPr>
          <w:rFonts w:cs="Poppins"/>
          <w:sz w:val="21"/>
          <w:szCs w:val="21"/>
          <w:lang w:val="en-US"/>
        </w:rPr>
      </w:pPr>
      <w:r w:rsidRPr="002D36D6">
        <w:rPr>
          <w:rFonts w:cs="Poppins"/>
          <w:sz w:val="21"/>
          <w:szCs w:val="21"/>
          <w:lang w:val="en-US"/>
        </w:rPr>
        <w:t xml:space="preserve">Link: </w:t>
      </w:r>
      <w:hyperlink r:id="rId17" w:history="1">
        <w:r w:rsidRPr="00F130D4">
          <w:rPr>
            <w:rStyle w:val="Hyperlink"/>
            <w:rFonts w:cs="Poppins"/>
            <w:sz w:val="21"/>
            <w:szCs w:val="21"/>
            <w:lang w:val="en-US"/>
          </w:rPr>
          <w:t>https://raadetforsundmad.dk/baelgfrugternes-dag-opskrifter/</w:t>
        </w:r>
      </w:hyperlink>
      <w:r>
        <w:rPr>
          <w:rFonts w:cs="Poppins"/>
          <w:sz w:val="21"/>
          <w:szCs w:val="21"/>
          <w:lang w:val="en-US"/>
        </w:rPr>
        <w:t xml:space="preserve"> </w:t>
      </w:r>
    </w:p>
    <w:p w14:paraId="4B6E11C8" w14:textId="77777777" w:rsidR="00066363" w:rsidRPr="002D36D6" w:rsidRDefault="00066363" w:rsidP="00066363">
      <w:pPr>
        <w:rPr>
          <w:rFonts w:cs="Poppins"/>
          <w:sz w:val="21"/>
          <w:szCs w:val="21"/>
          <w:lang w:val="en-US"/>
        </w:rPr>
      </w:pPr>
    </w:p>
    <w:p w14:paraId="58ACFD19" w14:textId="77777777" w:rsidR="00066363" w:rsidRPr="00066363" w:rsidRDefault="00066363" w:rsidP="00066363">
      <w:pPr>
        <w:rPr>
          <w:rFonts w:cs="Poppins"/>
          <w:sz w:val="21"/>
          <w:szCs w:val="21"/>
        </w:rPr>
      </w:pPr>
      <w:r w:rsidRPr="00066363">
        <w:rPr>
          <w:rFonts w:cs="Poppins"/>
          <w:sz w:val="21"/>
          <w:szCs w:val="21"/>
        </w:rPr>
        <w:t xml:space="preserve">Vær med til at fejre Bælgfrugternes Dag i dag! </w:t>
      </w:r>
    </w:p>
    <w:p w14:paraId="7F7680F2" w14:textId="77777777" w:rsidR="00066363" w:rsidRPr="00066363" w:rsidRDefault="00066363" w:rsidP="00066363">
      <w:pPr>
        <w:rPr>
          <w:rFonts w:cs="Poppins"/>
          <w:sz w:val="21"/>
          <w:szCs w:val="21"/>
        </w:rPr>
      </w:pPr>
      <w:r w:rsidRPr="00066363">
        <w:rPr>
          <w:rFonts w:cs="Poppins"/>
          <w:sz w:val="21"/>
          <w:szCs w:val="21"/>
        </w:rPr>
        <w:t xml:space="preserve">Det eneste, du skal gøre, er at spise mad med lækre bønner, linser eller kikærter i løbet af dagen. </w:t>
      </w:r>
    </w:p>
    <w:p w14:paraId="003DAE17" w14:textId="77777777" w:rsidR="00066363" w:rsidRPr="00066363" w:rsidRDefault="00066363" w:rsidP="00066363">
      <w:pPr>
        <w:rPr>
          <w:rFonts w:cs="Poppins"/>
          <w:sz w:val="21"/>
          <w:szCs w:val="21"/>
        </w:rPr>
      </w:pPr>
      <w:r w:rsidRPr="00066363">
        <w:rPr>
          <w:rFonts w:cs="Poppins"/>
          <w:sz w:val="21"/>
          <w:szCs w:val="21"/>
        </w:rPr>
        <w:t xml:space="preserve">Prøv fx vores lasagne med røde linser eller </w:t>
      </w:r>
      <w:r w:rsidR="006D5208">
        <w:rPr>
          <w:rFonts w:cs="Poppins"/>
          <w:sz w:val="21"/>
          <w:szCs w:val="21"/>
        </w:rPr>
        <w:t>en cremet hummus</w:t>
      </w:r>
      <w:r w:rsidRPr="00066363">
        <w:rPr>
          <w:rFonts w:cs="Poppins"/>
          <w:sz w:val="21"/>
          <w:szCs w:val="21"/>
        </w:rPr>
        <w:t xml:space="preserve">. </w:t>
      </w:r>
    </w:p>
    <w:p w14:paraId="594C6AAA" w14:textId="05562654" w:rsidR="00066363" w:rsidRDefault="00066363" w:rsidP="00066363">
      <w:pPr>
        <w:rPr>
          <w:rFonts w:cs="Poppins"/>
          <w:sz w:val="21"/>
          <w:szCs w:val="21"/>
        </w:rPr>
      </w:pPr>
      <w:r w:rsidRPr="00066363">
        <w:rPr>
          <w:rFonts w:cs="Poppins"/>
          <w:sz w:val="21"/>
          <w:szCs w:val="21"/>
        </w:rPr>
        <w:t xml:space="preserve">Hvilken ville du vælge? </w:t>
      </w:r>
    </w:p>
    <w:p w14:paraId="55092AF2" w14:textId="00D11593" w:rsidR="002D36D6" w:rsidRPr="00EC5A0A" w:rsidRDefault="002D36D6" w:rsidP="00066363">
      <w:pPr>
        <w:rPr>
          <w:rFonts w:cs="Poppins"/>
          <w:sz w:val="21"/>
          <w:szCs w:val="21"/>
        </w:rPr>
      </w:pPr>
      <w:r w:rsidRPr="00EC5A0A">
        <w:rPr>
          <w:rFonts w:cs="Poppins"/>
          <w:sz w:val="21"/>
          <w:szCs w:val="21"/>
        </w:rPr>
        <w:t xml:space="preserve">Link: </w:t>
      </w:r>
      <w:hyperlink r:id="rId18" w:history="1">
        <w:r w:rsidRPr="00EC5A0A">
          <w:rPr>
            <w:rStyle w:val="Hyperlink"/>
            <w:rFonts w:cs="Poppins"/>
            <w:sz w:val="21"/>
            <w:szCs w:val="21"/>
          </w:rPr>
          <w:t>https://raadetforsundmad.dk/baelgfrugternes-dag-opskrifter/</w:t>
        </w:r>
      </w:hyperlink>
      <w:r w:rsidRPr="00EC5A0A">
        <w:rPr>
          <w:rFonts w:cs="Poppins"/>
          <w:sz w:val="21"/>
          <w:szCs w:val="21"/>
        </w:rPr>
        <w:t xml:space="preserve"> </w:t>
      </w:r>
    </w:p>
    <w:p w14:paraId="63A4F272" w14:textId="77777777" w:rsidR="00066363" w:rsidRPr="00EC5A0A" w:rsidRDefault="00066363" w:rsidP="00066363">
      <w:pPr>
        <w:rPr>
          <w:rFonts w:cs="Poppins"/>
          <w:sz w:val="21"/>
          <w:szCs w:val="21"/>
        </w:rPr>
      </w:pPr>
    </w:p>
    <w:p w14:paraId="49F5DCD9" w14:textId="77777777" w:rsidR="00066363" w:rsidRPr="00066363" w:rsidRDefault="00066363" w:rsidP="00066363">
      <w:pPr>
        <w:rPr>
          <w:rFonts w:cs="Poppins"/>
          <w:sz w:val="21"/>
          <w:szCs w:val="21"/>
        </w:rPr>
      </w:pPr>
      <w:r w:rsidRPr="00066363">
        <w:rPr>
          <w:rFonts w:cs="Poppins"/>
          <w:sz w:val="21"/>
          <w:szCs w:val="21"/>
        </w:rPr>
        <w:lastRenderedPageBreak/>
        <w:t>I dag er det Bælgfrugternes Dag.</w:t>
      </w:r>
    </w:p>
    <w:p w14:paraId="78265E13" w14:textId="2CFB2F92" w:rsidR="00066363" w:rsidRPr="00066363" w:rsidRDefault="00066363" w:rsidP="00066363">
      <w:pPr>
        <w:rPr>
          <w:rFonts w:cs="Poppins"/>
          <w:sz w:val="21"/>
          <w:szCs w:val="21"/>
        </w:rPr>
      </w:pPr>
      <w:r w:rsidRPr="00066363">
        <w:rPr>
          <w:rFonts w:cs="Poppins"/>
          <w:sz w:val="21"/>
          <w:szCs w:val="21"/>
        </w:rPr>
        <w:t>Og selvfølgelig skal det fejres</w:t>
      </w:r>
      <w:r w:rsidR="00753276">
        <w:rPr>
          <w:rFonts w:cs="Poppins"/>
          <w:sz w:val="21"/>
          <w:szCs w:val="21"/>
        </w:rPr>
        <w:t>,</w:t>
      </w:r>
      <w:r w:rsidRPr="00066363">
        <w:rPr>
          <w:rFonts w:cs="Poppins"/>
          <w:sz w:val="21"/>
          <w:szCs w:val="21"/>
        </w:rPr>
        <w:t xml:space="preserve"> så endnu flere får lyst til at spise bønner, linser og kikærter. </w:t>
      </w:r>
    </w:p>
    <w:p w14:paraId="72F3F8A8" w14:textId="77777777" w:rsidR="00066363" w:rsidRPr="00066363" w:rsidRDefault="00066363" w:rsidP="00066363">
      <w:pPr>
        <w:rPr>
          <w:rFonts w:cs="Poppins"/>
          <w:sz w:val="21"/>
          <w:szCs w:val="21"/>
        </w:rPr>
      </w:pPr>
      <w:r w:rsidRPr="00066363">
        <w:rPr>
          <w:rFonts w:cs="Poppins"/>
          <w:sz w:val="21"/>
          <w:szCs w:val="21"/>
        </w:rPr>
        <w:t>Hvad er dit bedste tip til at få flere bælgfrugter i aftensmaden?</w:t>
      </w:r>
    </w:p>
    <w:p w14:paraId="14974BAE" w14:textId="0368C1AE" w:rsidR="00B967D1" w:rsidRDefault="002D36D6" w:rsidP="0063506A">
      <w:r>
        <w:t>Find inspiration lige her.</w:t>
      </w:r>
    </w:p>
    <w:p w14:paraId="64DAE3D6" w14:textId="3ABA1EBB" w:rsidR="002D36D6" w:rsidRPr="00EC5A0A" w:rsidRDefault="002D36D6" w:rsidP="0063506A">
      <w:r w:rsidRPr="00EC5A0A">
        <w:t xml:space="preserve">Link: </w:t>
      </w:r>
      <w:hyperlink r:id="rId19" w:history="1">
        <w:r w:rsidRPr="00EC5A0A">
          <w:rPr>
            <w:rStyle w:val="Hyperlink"/>
          </w:rPr>
          <w:t>https://raadetforsundmad.dk/baelgfrugternes-dag-opskrifter/</w:t>
        </w:r>
      </w:hyperlink>
      <w:r w:rsidRPr="00EC5A0A">
        <w:t xml:space="preserve"> </w:t>
      </w:r>
    </w:p>
    <w:p w14:paraId="0B3F156D" w14:textId="77777777" w:rsidR="00F02106" w:rsidRPr="00EC5A0A" w:rsidRDefault="00F02106" w:rsidP="0063506A"/>
    <w:p w14:paraId="0E25A774" w14:textId="77777777" w:rsidR="0063506A" w:rsidRPr="00EC5A0A" w:rsidRDefault="0063506A" w:rsidP="0063506A"/>
    <w:p w14:paraId="5595D119" w14:textId="77777777" w:rsidR="00F02106" w:rsidRPr="00F02106" w:rsidRDefault="0063506A" w:rsidP="00785776">
      <w:pPr>
        <w:pStyle w:val="Overskrift3"/>
      </w:pPr>
      <w:r w:rsidRPr="003D77F5">
        <w:t>Instagram</w:t>
      </w:r>
    </w:p>
    <w:p w14:paraId="6F83A29E" w14:textId="77777777" w:rsidR="0063506A" w:rsidRDefault="0063506A" w:rsidP="0063506A"/>
    <w:p w14:paraId="28026EE0" w14:textId="01DDE1D5" w:rsidR="00066363" w:rsidRDefault="00066363" w:rsidP="00066363">
      <w:pPr>
        <w:rPr>
          <w:rFonts w:cs="Poppins"/>
          <w:szCs w:val="20"/>
        </w:rPr>
      </w:pPr>
      <w:r w:rsidRPr="00066363">
        <w:rPr>
          <w:rFonts w:cs="Poppins"/>
          <w:szCs w:val="20"/>
        </w:rPr>
        <w:t>Hashtag: #Bælgfrugternesdag</w:t>
      </w:r>
    </w:p>
    <w:p w14:paraId="1AF3AADE" w14:textId="77777777" w:rsidR="002D36D6" w:rsidRDefault="002D36D6" w:rsidP="002D36D6">
      <w:pPr>
        <w:rPr>
          <w:b/>
          <w:bCs/>
        </w:rPr>
      </w:pPr>
    </w:p>
    <w:p w14:paraId="1B6EBB42" w14:textId="02128136" w:rsidR="002D36D6" w:rsidRPr="002D36D6" w:rsidRDefault="002D36D6" w:rsidP="002D36D6">
      <w:pPr>
        <w:rPr>
          <w:b/>
          <w:bCs/>
        </w:rPr>
      </w:pPr>
      <w:r w:rsidRPr="002D36D6">
        <w:rPr>
          <w:b/>
          <w:bCs/>
        </w:rPr>
        <w:t>Før eller på dagen 10. februar</w:t>
      </w:r>
    </w:p>
    <w:p w14:paraId="34F1D14E" w14:textId="77777777" w:rsidR="002D36D6" w:rsidRPr="00066363" w:rsidRDefault="002D36D6" w:rsidP="002D36D6">
      <w:pPr>
        <w:rPr>
          <w:rFonts w:cs="Poppins"/>
          <w:szCs w:val="20"/>
        </w:rPr>
      </w:pPr>
      <w:r w:rsidRPr="00066363">
        <w:rPr>
          <w:rFonts w:cs="Poppins"/>
          <w:szCs w:val="20"/>
        </w:rPr>
        <w:t xml:space="preserve">Hvordan er det nu… tager det ikke 100 år at tilberede bælgfrugter? </w:t>
      </w:r>
    </w:p>
    <w:p w14:paraId="3BF76053" w14:textId="77777777" w:rsidR="002D36D6" w:rsidRPr="00066363" w:rsidRDefault="002D36D6" w:rsidP="002D36D6">
      <w:pPr>
        <w:rPr>
          <w:rFonts w:cs="Poppins"/>
          <w:szCs w:val="20"/>
        </w:rPr>
      </w:pPr>
      <w:r w:rsidRPr="00066363">
        <w:rPr>
          <w:rFonts w:cs="Poppins"/>
          <w:szCs w:val="20"/>
        </w:rPr>
        <w:t xml:space="preserve">Det er rigtigt, at nogle slags bønner skal ligge i blød natten over og koges i lang tid. Men dette gælder ikke linser. </w:t>
      </w:r>
    </w:p>
    <w:p w14:paraId="1C371277" w14:textId="77777777" w:rsidR="002D36D6" w:rsidRPr="00066363" w:rsidRDefault="002D36D6" w:rsidP="002D36D6">
      <w:pPr>
        <w:rPr>
          <w:rFonts w:cs="Poppins"/>
          <w:szCs w:val="20"/>
        </w:rPr>
      </w:pPr>
      <w:r w:rsidRPr="00066363">
        <w:rPr>
          <w:rFonts w:cs="Poppins"/>
          <w:szCs w:val="20"/>
        </w:rPr>
        <w:t xml:space="preserve">Brug fx linserne i en lækker karry med blomkål eller i sprøde linsedeller. </w:t>
      </w:r>
    </w:p>
    <w:p w14:paraId="07CC2F8F" w14:textId="77777777" w:rsidR="002D36D6" w:rsidRPr="00066363" w:rsidRDefault="002D36D6" w:rsidP="002D36D6">
      <w:pPr>
        <w:rPr>
          <w:rFonts w:cs="Poppins"/>
          <w:szCs w:val="20"/>
        </w:rPr>
      </w:pPr>
      <w:r w:rsidRPr="00066363">
        <w:rPr>
          <w:rFonts w:cs="Poppins"/>
          <w:szCs w:val="20"/>
        </w:rPr>
        <w:t xml:space="preserve">Se flere opskrifter med bælgfrugter via link i bio. </w:t>
      </w:r>
    </w:p>
    <w:p w14:paraId="6EC36174" w14:textId="77777777" w:rsidR="002D36D6" w:rsidRPr="002D36D6" w:rsidRDefault="002D36D6" w:rsidP="002D36D6">
      <w:pPr>
        <w:rPr>
          <w:lang w:val="en-US"/>
        </w:rPr>
      </w:pPr>
      <w:r w:rsidRPr="002D36D6">
        <w:rPr>
          <w:lang w:val="en-US"/>
        </w:rPr>
        <w:t xml:space="preserve">Link: </w:t>
      </w:r>
      <w:hyperlink r:id="rId20" w:history="1">
        <w:r w:rsidRPr="00F130D4">
          <w:rPr>
            <w:rStyle w:val="Hyperlink"/>
            <w:lang w:val="en-US"/>
          </w:rPr>
          <w:t>https://raadetforsundmad.dk/baelgfrugternes-dag-opskrifter/</w:t>
        </w:r>
      </w:hyperlink>
      <w:r>
        <w:rPr>
          <w:lang w:val="en-US"/>
        </w:rPr>
        <w:t xml:space="preserve"> </w:t>
      </w:r>
    </w:p>
    <w:p w14:paraId="3F4929A3" w14:textId="77777777" w:rsidR="002D36D6" w:rsidRPr="002D36D6" w:rsidRDefault="002D36D6" w:rsidP="002D36D6">
      <w:pPr>
        <w:rPr>
          <w:rFonts w:cs="Poppins"/>
          <w:szCs w:val="20"/>
          <w:lang w:val="en-US"/>
        </w:rPr>
      </w:pPr>
    </w:p>
    <w:p w14:paraId="74CF1DE4" w14:textId="77777777" w:rsidR="002D36D6" w:rsidRPr="00066363" w:rsidRDefault="002D36D6" w:rsidP="002D36D6">
      <w:pPr>
        <w:rPr>
          <w:rFonts w:cs="Poppins"/>
          <w:szCs w:val="20"/>
        </w:rPr>
      </w:pPr>
      <w:r w:rsidRPr="00066363">
        <w:rPr>
          <w:rFonts w:cs="Poppins"/>
          <w:szCs w:val="20"/>
        </w:rPr>
        <w:t xml:space="preserve">Hvad har linser, </w:t>
      </w:r>
      <w:proofErr w:type="spellStart"/>
      <w:r w:rsidRPr="00066363">
        <w:rPr>
          <w:rFonts w:cs="Poppins"/>
          <w:szCs w:val="20"/>
        </w:rPr>
        <w:t>flækærter</w:t>
      </w:r>
      <w:proofErr w:type="spellEnd"/>
      <w:r w:rsidRPr="00066363">
        <w:rPr>
          <w:rFonts w:cs="Poppins"/>
          <w:szCs w:val="20"/>
        </w:rPr>
        <w:t xml:space="preserve">, </w:t>
      </w:r>
      <w:proofErr w:type="spellStart"/>
      <w:r w:rsidRPr="00066363">
        <w:rPr>
          <w:rFonts w:cs="Poppins"/>
          <w:szCs w:val="20"/>
        </w:rPr>
        <w:t>kidneybønner</w:t>
      </w:r>
      <w:proofErr w:type="spellEnd"/>
      <w:r w:rsidRPr="00066363">
        <w:rPr>
          <w:rFonts w:cs="Poppins"/>
          <w:szCs w:val="20"/>
        </w:rPr>
        <w:t xml:space="preserve"> og kikærter tilfælles? </w:t>
      </w:r>
    </w:p>
    <w:p w14:paraId="48BA9F33" w14:textId="77777777" w:rsidR="002D36D6" w:rsidRPr="00066363" w:rsidRDefault="002D36D6" w:rsidP="002D36D6">
      <w:pPr>
        <w:rPr>
          <w:rFonts w:cs="Poppins"/>
          <w:szCs w:val="20"/>
        </w:rPr>
      </w:pPr>
      <w:r w:rsidRPr="00066363">
        <w:rPr>
          <w:rFonts w:cs="Poppins"/>
          <w:szCs w:val="20"/>
        </w:rPr>
        <w:t xml:space="preserve">De er allesammen bælgfrugter. </w:t>
      </w:r>
    </w:p>
    <w:p w14:paraId="3A7A4C9B" w14:textId="17CE0D48" w:rsidR="002D36D6" w:rsidRDefault="002D36D6" w:rsidP="002D36D6">
      <w:pPr>
        <w:rPr>
          <w:rFonts w:cs="Poppins"/>
          <w:szCs w:val="20"/>
        </w:rPr>
      </w:pPr>
      <w:r w:rsidRPr="00066363">
        <w:rPr>
          <w:rFonts w:cs="Poppins"/>
          <w:szCs w:val="20"/>
        </w:rPr>
        <w:t>Måske har du hørt, at det er godt</w:t>
      </w:r>
      <w:r w:rsidR="000615DF">
        <w:rPr>
          <w:rFonts w:cs="Poppins"/>
          <w:szCs w:val="20"/>
        </w:rPr>
        <w:t xml:space="preserve"> for sundhed og klima</w:t>
      </w:r>
      <w:r w:rsidRPr="00066363">
        <w:rPr>
          <w:rFonts w:cs="Poppins"/>
          <w:szCs w:val="20"/>
        </w:rPr>
        <w:t>, hvis vi spiser flere bælgfrugter. Heldigvis er det ret nemt. Du kan fx putte røde linser i din lasagne eller smøre hum</w:t>
      </w:r>
      <w:r>
        <w:rPr>
          <w:rFonts w:cs="Poppins"/>
          <w:szCs w:val="20"/>
        </w:rPr>
        <w:t>m</w:t>
      </w:r>
      <w:r w:rsidRPr="00066363">
        <w:rPr>
          <w:rFonts w:cs="Poppins"/>
          <w:szCs w:val="20"/>
        </w:rPr>
        <w:t xml:space="preserve">us på din rugbrødsmad. </w:t>
      </w:r>
    </w:p>
    <w:p w14:paraId="1CFC5D41" w14:textId="77777777" w:rsidR="002D36D6" w:rsidRPr="002D36D6" w:rsidRDefault="002D36D6" w:rsidP="002D36D6">
      <w:pPr>
        <w:rPr>
          <w:lang w:val="en-US"/>
        </w:rPr>
      </w:pPr>
      <w:r w:rsidRPr="002D36D6">
        <w:rPr>
          <w:lang w:val="en-US"/>
        </w:rPr>
        <w:t xml:space="preserve">Link: </w:t>
      </w:r>
      <w:hyperlink r:id="rId21" w:history="1">
        <w:r w:rsidRPr="00F130D4">
          <w:rPr>
            <w:rStyle w:val="Hyperlink"/>
            <w:lang w:val="en-US"/>
          </w:rPr>
          <w:t>https://raadetforsundmad.dk/baelgfrugternes-dag-opskrifter/</w:t>
        </w:r>
      </w:hyperlink>
      <w:r>
        <w:rPr>
          <w:lang w:val="en-US"/>
        </w:rPr>
        <w:t xml:space="preserve"> </w:t>
      </w:r>
    </w:p>
    <w:p w14:paraId="0B3575FF" w14:textId="77777777" w:rsidR="002D36D6" w:rsidRPr="002D36D6" w:rsidRDefault="002D36D6" w:rsidP="002D36D6">
      <w:pPr>
        <w:rPr>
          <w:rFonts w:cs="Poppins"/>
          <w:szCs w:val="20"/>
          <w:lang w:val="en-US"/>
        </w:rPr>
      </w:pPr>
    </w:p>
    <w:p w14:paraId="1A3D18EC" w14:textId="77777777" w:rsidR="002D36D6" w:rsidRPr="002D36D6" w:rsidRDefault="002D36D6" w:rsidP="00066363">
      <w:pPr>
        <w:rPr>
          <w:rFonts w:cs="Poppins"/>
          <w:szCs w:val="20"/>
          <w:lang w:val="en-US"/>
        </w:rPr>
      </w:pPr>
    </w:p>
    <w:p w14:paraId="778BFE95" w14:textId="77777777" w:rsidR="002D36D6" w:rsidRPr="002D36D6" w:rsidRDefault="002D36D6" w:rsidP="002D36D6">
      <w:pPr>
        <w:rPr>
          <w:b/>
          <w:bCs/>
        </w:rPr>
      </w:pPr>
      <w:r>
        <w:rPr>
          <w:b/>
          <w:bCs/>
        </w:rPr>
        <w:t>P</w:t>
      </w:r>
      <w:r w:rsidRPr="002D36D6">
        <w:rPr>
          <w:b/>
          <w:bCs/>
        </w:rPr>
        <w:t>å dagen 10. februar</w:t>
      </w:r>
    </w:p>
    <w:p w14:paraId="251216BE" w14:textId="47E33BFE" w:rsidR="00066363" w:rsidRPr="00066363" w:rsidRDefault="00066363" w:rsidP="00066363">
      <w:pPr>
        <w:rPr>
          <w:rFonts w:cs="Poppins"/>
          <w:szCs w:val="20"/>
        </w:rPr>
      </w:pPr>
      <w:r w:rsidRPr="00066363">
        <w:rPr>
          <w:rFonts w:cs="Poppins"/>
          <w:szCs w:val="20"/>
        </w:rPr>
        <w:t xml:space="preserve">I dag fejrer vi </w:t>
      </w:r>
      <w:proofErr w:type="spellStart"/>
      <w:r w:rsidRPr="00066363">
        <w:rPr>
          <w:rFonts w:cs="Poppins"/>
          <w:szCs w:val="20"/>
        </w:rPr>
        <w:t>Bælgfrugterens</w:t>
      </w:r>
      <w:proofErr w:type="spellEnd"/>
      <w:r w:rsidRPr="00066363">
        <w:rPr>
          <w:rFonts w:cs="Poppins"/>
          <w:szCs w:val="20"/>
        </w:rPr>
        <w:t xml:space="preserve"> Dag </w:t>
      </w:r>
      <w:r w:rsidR="00B8233E" w:rsidRPr="001D3D5C">
        <w:rPr>
          <w:rFonts w:ascii="Segoe UI Emoji" w:hAnsi="Segoe UI Emoji" w:cs="Segoe UI Emoji"/>
        </w:rPr>
        <w:t>🎉</w:t>
      </w:r>
      <w:r w:rsidRPr="00066363">
        <w:rPr>
          <w:rFonts w:cs="Poppins"/>
          <w:szCs w:val="20"/>
        </w:rPr>
        <w:t xml:space="preserve">– skal du være med? </w:t>
      </w:r>
    </w:p>
    <w:p w14:paraId="41FF3896" w14:textId="77777777" w:rsidR="00066363" w:rsidRPr="00066363" w:rsidRDefault="00066363" w:rsidP="00066363">
      <w:pPr>
        <w:rPr>
          <w:rFonts w:cs="Poppins"/>
          <w:szCs w:val="20"/>
        </w:rPr>
      </w:pPr>
      <w:r w:rsidRPr="00066363">
        <w:rPr>
          <w:rFonts w:cs="Poppins"/>
          <w:szCs w:val="20"/>
        </w:rPr>
        <w:t xml:space="preserve">Det eneste du skal gøre, er at lave en lækker ret med bønner, linser eller kikærter. </w:t>
      </w:r>
    </w:p>
    <w:p w14:paraId="772AB83E" w14:textId="18924123" w:rsidR="00066363" w:rsidRDefault="00066363" w:rsidP="00066363">
      <w:pPr>
        <w:rPr>
          <w:rFonts w:cs="Poppins"/>
          <w:szCs w:val="20"/>
        </w:rPr>
      </w:pPr>
      <w:r w:rsidRPr="00066363">
        <w:rPr>
          <w:rFonts w:cs="Poppins"/>
          <w:szCs w:val="20"/>
        </w:rPr>
        <w:t>Hvis du savner inspiration, så tjek vores opskrifter med bælgfrugter</w:t>
      </w:r>
      <w:r w:rsidR="008A54F7">
        <w:rPr>
          <w:rFonts w:cs="Poppins"/>
          <w:szCs w:val="20"/>
        </w:rPr>
        <w:t>.</w:t>
      </w:r>
    </w:p>
    <w:p w14:paraId="5D8B05A7" w14:textId="77777777" w:rsidR="002D36D6" w:rsidRPr="002D36D6" w:rsidRDefault="002D36D6" w:rsidP="002D36D6">
      <w:pPr>
        <w:rPr>
          <w:lang w:val="en-US"/>
        </w:rPr>
      </w:pPr>
      <w:r w:rsidRPr="002D36D6">
        <w:rPr>
          <w:lang w:val="en-US"/>
        </w:rPr>
        <w:t xml:space="preserve">Link: </w:t>
      </w:r>
      <w:hyperlink r:id="rId22" w:history="1">
        <w:r w:rsidRPr="00F130D4">
          <w:rPr>
            <w:rStyle w:val="Hyperlink"/>
            <w:lang w:val="en-US"/>
          </w:rPr>
          <w:t>https://raadetforsundmad.dk/baelgfrugternes-dag-opskrifter/</w:t>
        </w:r>
      </w:hyperlink>
      <w:r>
        <w:rPr>
          <w:lang w:val="en-US"/>
        </w:rPr>
        <w:t xml:space="preserve"> </w:t>
      </w:r>
    </w:p>
    <w:p w14:paraId="3DD989DF" w14:textId="77777777" w:rsidR="002D36D6" w:rsidRPr="002D36D6" w:rsidRDefault="002D36D6" w:rsidP="00066363">
      <w:pPr>
        <w:rPr>
          <w:rFonts w:cs="Poppins"/>
          <w:szCs w:val="20"/>
          <w:lang w:val="en-US"/>
        </w:rPr>
      </w:pPr>
    </w:p>
    <w:p w14:paraId="21B7614E" w14:textId="77777777" w:rsidR="00066363" w:rsidRPr="00066363" w:rsidRDefault="00066363" w:rsidP="00066363">
      <w:pPr>
        <w:rPr>
          <w:rFonts w:cs="Poppins"/>
          <w:szCs w:val="20"/>
        </w:rPr>
      </w:pPr>
      <w:r w:rsidRPr="00066363">
        <w:rPr>
          <w:rFonts w:cs="Poppins"/>
          <w:szCs w:val="20"/>
        </w:rPr>
        <w:t xml:space="preserve">Vær med til at fejre Bælgfrugternes Dag i dag! </w:t>
      </w:r>
    </w:p>
    <w:p w14:paraId="131CB160" w14:textId="77777777" w:rsidR="00066363" w:rsidRPr="00066363" w:rsidRDefault="00066363" w:rsidP="00066363">
      <w:pPr>
        <w:rPr>
          <w:rFonts w:cs="Poppins"/>
          <w:szCs w:val="20"/>
        </w:rPr>
      </w:pPr>
      <w:r w:rsidRPr="00066363">
        <w:rPr>
          <w:rFonts w:cs="Poppins"/>
          <w:szCs w:val="20"/>
        </w:rPr>
        <w:t xml:space="preserve">Det eneste, du skal gøre, er at spise mad med lækre bønner, linser eller kikærter i løbet af dagen. </w:t>
      </w:r>
    </w:p>
    <w:p w14:paraId="4ECD60A7" w14:textId="77777777" w:rsidR="00066363" w:rsidRPr="00066363" w:rsidRDefault="00066363" w:rsidP="00066363">
      <w:pPr>
        <w:rPr>
          <w:rFonts w:cs="Poppins"/>
          <w:szCs w:val="20"/>
        </w:rPr>
      </w:pPr>
      <w:r w:rsidRPr="00066363">
        <w:rPr>
          <w:rFonts w:cs="Poppins"/>
          <w:szCs w:val="20"/>
        </w:rPr>
        <w:t xml:space="preserve">Prøv fx vores lasagne med røde linser eller </w:t>
      </w:r>
      <w:r w:rsidR="006D5208">
        <w:rPr>
          <w:rFonts w:cs="Poppins"/>
          <w:szCs w:val="20"/>
        </w:rPr>
        <w:t>en cremet hummus</w:t>
      </w:r>
      <w:r w:rsidRPr="00066363">
        <w:rPr>
          <w:rFonts w:cs="Poppins"/>
          <w:szCs w:val="20"/>
        </w:rPr>
        <w:t xml:space="preserve">. </w:t>
      </w:r>
    </w:p>
    <w:p w14:paraId="3801CA06" w14:textId="3964C91C" w:rsidR="00066363" w:rsidRDefault="00066363" w:rsidP="00066363">
      <w:pPr>
        <w:rPr>
          <w:rFonts w:cs="Poppins"/>
          <w:szCs w:val="20"/>
        </w:rPr>
      </w:pPr>
      <w:r w:rsidRPr="00066363">
        <w:rPr>
          <w:rFonts w:cs="Poppins"/>
          <w:szCs w:val="20"/>
        </w:rPr>
        <w:t xml:space="preserve">Hvilken ville du vælge? </w:t>
      </w:r>
    </w:p>
    <w:p w14:paraId="67933180" w14:textId="77777777" w:rsidR="002D36D6" w:rsidRPr="00EC5A0A" w:rsidRDefault="002D36D6" w:rsidP="002D36D6">
      <w:r w:rsidRPr="00EC5A0A">
        <w:t xml:space="preserve">Link: </w:t>
      </w:r>
      <w:hyperlink r:id="rId23" w:history="1">
        <w:r w:rsidRPr="00EC5A0A">
          <w:rPr>
            <w:rStyle w:val="Hyperlink"/>
          </w:rPr>
          <w:t>https://raadetforsundmad.dk/baelgfrugternes-dag-opskrifter/</w:t>
        </w:r>
      </w:hyperlink>
      <w:r w:rsidRPr="00EC5A0A">
        <w:t xml:space="preserve"> </w:t>
      </w:r>
    </w:p>
    <w:p w14:paraId="27D48E18" w14:textId="77777777" w:rsidR="00066363" w:rsidRPr="00EC5A0A" w:rsidRDefault="00066363" w:rsidP="00066363">
      <w:pPr>
        <w:rPr>
          <w:rFonts w:cs="Poppins"/>
          <w:szCs w:val="20"/>
        </w:rPr>
      </w:pPr>
    </w:p>
    <w:p w14:paraId="205BF05C" w14:textId="62739486" w:rsidR="00066363" w:rsidRDefault="00066363" w:rsidP="00066363">
      <w:pPr>
        <w:rPr>
          <w:rFonts w:cs="Poppins"/>
          <w:szCs w:val="20"/>
        </w:rPr>
      </w:pPr>
      <w:r w:rsidRPr="00066363">
        <w:rPr>
          <w:rFonts w:cs="Poppins"/>
          <w:szCs w:val="20"/>
        </w:rPr>
        <w:t>Story</w:t>
      </w:r>
      <w:r w:rsidR="008C223C">
        <w:rPr>
          <w:rFonts w:cs="Poppins"/>
          <w:szCs w:val="20"/>
        </w:rPr>
        <w:t xml:space="preserve"> quiz 1</w:t>
      </w:r>
      <w:r w:rsidRPr="00066363">
        <w:rPr>
          <w:rFonts w:cs="Poppins"/>
          <w:szCs w:val="20"/>
        </w:rPr>
        <w:t>:</w:t>
      </w:r>
      <w:r w:rsidR="008C223C">
        <w:rPr>
          <w:rFonts w:cs="Poppins"/>
          <w:szCs w:val="20"/>
        </w:rPr>
        <w:t xml:space="preserve"> </w:t>
      </w:r>
    </w:p>
    <w:p w14:paraId="0715C448" w14:textId="553A8D9C" w:rsidR="008C223C" w:rsidRPr="00066363" w:rsidRDefault="000D62DC" w:rsidP="00066363">
      <w:pPr>
        <w:rPr>
          <w:rFonts w:cs="Poppins"/>
          <w:szCs w:val="20"/>
        </w:rPr>
      </w:pPr>
      <w:hyperlink r:id="rId24" w:anchor="1080x1920" w:history="1">
        <w:r w:rsidR="008C223C" w:rsidRPr="002D1E12">
          <w:rPr>
            <w:rStyle w:val="Hyperlink"/>
            <w:rFonts w:cs="Poppins"/>
            <w:szCs w:val="20"/>
          </w:rPr>
          <w:t>Find billeder du kan bruge her</w:t>
        </w:r>
        <w:r w:rsidR="00C33E92" w:rsidRPr="002D1E12">
          <w:rPr>
            <w:rStyle w:val="Hyperlink"/>
            <w:rFonts w:cs="Poppins"/>
            <w:szCs w:val="20"/>
          </w:rPr>
          <w:t xml:space="preserve"> – skriv selv teksten ind og la</w:t>
        </w:r>
        <w:r w:rsidR="00BC1F93">
          <w:rPr>
            <w:rStyle w:val="Hyperlink"/>
            <w:rFonts w:cs="Poppins"/>
            <w:szCs w:val="20"/>
          </w:rPr>
          <w:t>v opslaget som quiz</w:t>
        </w:r>
      </w:hyperlink>
      <w:r w:rsidR="00BC1F93">
        <w:rPr>
          <w:rFonts w:cs="Poppins"/>
          <w:szCs w:val="20"/>
        </w:rPr>
        <w:t xml:space="preserve"> </w:t>
      </w:r>
    </w:p>
    <w:p w14:paraId="0220B166" w14:textId="77777777" w:rsidR="00066363" w:rsidRPr="00066363" w:rsidRDefault="00066363" w:rsidP="00066363">
      <w:pPr>
        <w:pStyle w:val="Listeafsnit"/>
        <w:numPr>
          <w:ilvl w:val="0"/>
          <w:numId w:val="11"/>
        </w:numPr>
        <w:rPr>
          <w:rFonts w:cs="Poppins"/>
          <w:szCs w:val="20"/>
        </w:rPr>
      </w:pPr>
      <w:r w:rsidRPr="00066363">
        <w:rPr>
          <w:rFonts w:cs="Poppins"/>
          <w:szCs w:val="20"/>
        </w:rPr>
        <w:t>I dag fejrer vi Bælgfrugternes Dag</w:t>
      </w:r>
    </w:p>
    <w:p w14:paraId="3B423D78" w14:textId="77777777" w:rsidR="00066363" w:rsidRPr="00066363" w:rsidRDefault="00066363" w:rsidP="00066363">
      <w:pPr>
        <w:pStyle w:val="Listeafsnit"/>
        <w:numPr>
          <w:ilvl w:val="0"/>
          <w:numId w:val="11"/>
        </w:numPr>
        <w:rPr>
          <w:rFonts w:cs="Poppins"/>
          <w:szCs w:val="20"/>
        </w:rPr>
      </w:pPr>
      <w:r w:rsidRPr="00066363">
        <w:rPr>
          <w:rFonts w:cs="Poppins"/>
          <w:szCs w:val="20"/>
        </w:rPr>
        <w:t xml:space="preserve">Har du styr på bælgfrugter? </w:t>
      </w:r>
    </w:p>
    <w:p w14:paraId="346437D1" w14:textId="77777777" w:rsidR="00C37107" w:rsidRDefault="00066363" w:rsidP="00066363">
      <w:pPr>
        <w:pStyle w:val="Listeafsnit"/>
        <w:numPr>
          <w:ilvl w:val="0"/>
          <w:numId w:val="11"/>
        </w:numPr>
        <w:rPr>
          <w:rFonts w:cs="Poppins"/>
          <w:szCs w:val="20"/>
        </w:rPr>
      </w:pPr>
      <w:r w:rsidRPr="00066363">
        <w:rPr>
          <w:rFonts w:cs="Poppins"/>
          <w:szCs w:val="20"/>
        </w:rPr>
        <w:lastRenderedPageBreak/>
        <w:t xml:space="preserve">Billede af </w:t>
      </w:r>
      <w:proofErr w:type="spellStart"/>
      <w:r w:rsidRPr="00066363">
        <w:rPr>
          <w:rFonts w:cs="Poppins"/>
          <w:szCs w:val="20"/>
        </w:rPr>
        <w:t>kidneybønner</w:t>
      </w:r>
      <w:proofErr w:type="spellEnd"/>
    </w:p>
    <w:p w14:paraId="2F9968B5" w14:textId="18AF2513" w:rsidR="00C37107" w:rsidRDefault="00066363" w:rsidP="00C37107">
      <w:pPr>
        <w:pStyle w:val="Listeafsnit"/>
        <w:numPr>
          <w:ilvl w:val="1"/>
          <w:numId w:val="11"/>
        </w:numPr>
        <w:rPr>
          <w:rFonts w:cs="Poppins"/>
          <w:szCs w:val="20"/>
        </w:rPr>
      </w:pPr>
      <w:proofErr w:type="spellStart"/>
      <w:r w:rsidRPr="00066363">
        <w:rPr>
          <w:rFonts w:cs="Poppins"/>
          <w:szCs w:val="20"/>
        </w:rPr>
        <w:t>kidneybønner</w:t>
      </w:r>
      <w:proofErr w:type="spellEnd"/>
      <w:r w:rsidRPr="00066363">
        <w:rPr>
          <w:rFonts w:cs="Poppins"/>
          <w:szCs w:val="20"/>
        </w:rPr>
        <w:t xml:space="preserve"> </w:t>
      </w:r>
      <w:r w:rsidR="00BC1F93">
        <w:rPr>
          <w:rFonts w:cs="Poppins"/>
          <w:szCs w:val="20"/>
        </w:rPr>
        <w:t>(rigtigt svar)</w:t>
      </w:r>
    </w:p>
    <w:p w14:paraId="773CECE6" w14:textId="41714788" w:rsidR="00066363" w:rsidRPr="00066363" w:rsidRDefault="00066363" w:rsidP="00C37107">
      <w:pPr>
        <w:pStyle w:val="Listeafsnit"/>
        <w:numPr>
          <w:ilvl w:val="1"/>
          <w:numId w:val="11"/>
        </w:numPr>
        <w:rPr>
          <w:rFonts w:cs="Poppins"/>
          <w:szCs w:val="20"/>
        </w:rPr>
      </w:pPr>
      <w:r w:rsidRPr="00066363">
        <w:rPr>
          <w:rFonts w:cs="Poppins"/>
          <w:szCs w:val="20"/>
        </w:rPr>
        <w:t>sorte bønner</w:t>
      </w:r>
    </w:p>
    <w:p w14:paraId="627442FA" w14:textId="77777777" w:rsidR="00C37107" w:rsidRDefault="00066363" w:rsidP="00066363">
      <w:pPr>
        <w:pStyle w:val="Listeafsnit"/>
        <w:numPr>
          <w:ilvl w:val="0"/>
          <w:numId w:val="11"/>
        </w:numPr>
        <w:rPr>
          <w:rFonts w:cs="Poppins"/>
          <w:szCs w:val="20"/>
        </w:rPr>
      </w:pPr>
      <w:r w:rsidRPr="00066363">
        <w:rPr>
          <w:rFonts w:cs="Poppins"/>
          <w:szCs w:val="20"/>
        </w:rPr>
        <w:t>Humus laves typisk af:</w:t>
      </w:r>
    </w:p>
    <w:p w14:paraId="7A2D2951" w14:textId="77777777" w:rsidR="00C37107" w:rsidRDefault="00066363" w:rsidP="00C37107">
      <w:pPr>
        <w:pStyle w:val="Listeafsnit"/>
        <w:numPr>
          <w:ilvl w:val="1"/>
          <w:numId w:val="11"/>
        </w:numPr>
        <w:rPr>
          <w:rFonts w:cs="Poppins"/>
          <w:szCs w:val="20"/>
        </w:rPr>
      </w:pPr>
      <w:r w:rsidRPr="00066363">
        <w:rPr>
          <w:rFonts w:cs="Poppins"/>
          <w:szCs w:val="20"/>
        </w:rPr>
        <w:t xml:space="preserve">røde linser </w:t>
      </w:r>
    </w:p>
    <w:p w14:paraId="77592F42" w14:textId="5AE20DFC" w:rsidR="00066363" w:rsidRPr="00066363" w:rsidRDefault="00066363" w:rsidP="00C37107">
      <w:pPr>
        <w:pStyle w:val="Listeafsnit"/>
        <w:numPr>
          <w:ilvl w:val="1"/>
          <w:numId w:val="11"/>
        </w:numPr>
        <w:rPr>
          <w:rFonts w:cs="Poppins"/>
          <w:szCs w:val="20"/>
        </w:rPr>
      </w:pPr>
      <w:r w:rsidRPr="00066363">
        <w:rPr>
          <w:rFonts w:cs="Poppins"/>
          <w:szCs w:val="20"/>
        </w:rPr>
        <w:t>kikærter</w:t>
      </w:r>
      <w:r w:rsidR="00BC1F93">
        <w:rPr>
          <w:rFonts w:cs="Poppins"/>
          <w:szCs w:val="20"/>
        </w:rPr>
        <w:t xml:space="preserve"> (rigtigt svar)</w:t>
      </w:r>
    </w:p>
    <w:p w14:paraId="0B918A76" w14:textId="77777777" w:rsidR="00C37107" w:rsidRDefault="00066363" w:rsidP="00066363">
      <w:pPr>
        <w:pStyle w:val="Listeafsnit"/>
        <w:numPr>
          <w:ilvl w:val="0"/>
          <w:numId w:val="11"/>
        </w:numPr>
        <w:rPr>
          <w:rFonts w:cs="Poppins"/>
          <w:szCs w:val="20"/>
        </w:rPr>
      </w:pPr>
      <w:r w:rsidRPr="00066363">
        <w:rPr>
          <w:rFonts w:cs="Poppins"/>
          <w:szCs w:val="20"/>
        </w:rPr>
        <w:t>Hvad hedder denne her skønhed?</w:t>
      </w:r>
    </w:p>
    <w:p w14:paraId="3D978E51" w14:textId="77777777" w:rsidR="00C37107" w:rsidRDefault="00066363" w:rsidP="00C37107">
      <w:pPr>
        <w:pStyle w:val="Listeafsnit"/>
        <w:numPr>
          <w:ilvl w:val="1"/>
          <w:numId w:val="11"/>
        </w:numPr>
        <w:rPr>
          <w:rFonts w:cs="Poppins"/>
          <w:szCs w:val="20"/>
        </w:rPr>
      </w:pPr>
      <w:r w:rsidRPr="00066363">
        <w:rPr>
          <w:rFonts w:cs="Poppins"/>
          <w:szCs w:val="20"/>
        </w:rPr>
        <w:t xml:space="preserve">hestebønne </w:t>
      </w:r>
    </w:p>
    <w:p w14:paraId="3376F2FC" w14:textId="468775EF" w:rsidR="00066363" w:rsidRPr="00066363" w:rsidRDefault="00066363" w:rsidP="00C37107">
      <w:pPr>
        <w:pStyle w:val="Listeafsnit"/>
        <w:numPr>
          <w:ilvl w:val="1"/>
          <w:numId w:val="11"/>
        </w:numPr>
        <w:rPr>
          <w:rFonts w:cs="Poppins"/>
          <w:szCs w:val="20"/>
        </w:rPr>
      </w:pPr>
      <w:r w:rsidRPr="00066363">
        <w:rPr>
          <w:rFonts w:cs="Poppins"/>
          <w:szCs w:val="20"/>
        </w:rPr>
        <w:t>borlottobønne</w:t>
      </w:r>
      <w:r w:rsidR="00BC1F93">
        <w:rPr>
          <w:rFonts w:cs="Poppins"/>
          <w:szCs w:val="20"/>
        </w:rPr>
        <w:t xml:space="preserve"> (rigtigt svar)</w:t>
      </w:r>
    </w:p>
    <w:p w14:paraId="755478B2" w14:textId="77777777" w:rsidR="00066363" w:rsidRPr="00066363" w:rsidRDefault="00066363" w:rsidP="00066363">
      <w:pPr>
        <w:rPr>
          <w:rFonts w:cs="Poppins"/>
          <w:szCs w:val="20"/>
        </w:rPr>
      </w:pPr>
    </w:p>
    <w:p w14:paraId="44A74BFC" w14:textId="6B05522D" w:rsidR="00066363" w:rsidRDefault="00E00F09" w:rsidP="00066363">
      <w:pPr>
        <w:rPr>
          <w:rFonts w:cs="Poppins"/>
          <w:szCs w:val="20"/>
        </w:rPr>
      </w:pPr>
      <w:r>
        <w:rPr>
          <w:rFonts w:cs="Poppins"/>
          <w:szCs w:val="20"/>
        </w:rPr>
        <w:t>Story quiz</w:t>
      </w:r>
      <w:r w:rsidR="008C223C">
        <w:rPr>
          <w:rFonts w:cs="Poppins"/>
          <w:szCs w:val="20"/>
        </w:rPr>
        <w:t xml:space="preserve"> 2</w:t>
      </w:r>
      <w:r w:rsidR="00066363" w:rsidRPr="00066363">
        <w:rPr>
          <w:rFonts w:cs="Poppins"/>
          <w:szCs w:val="20"/>
        </w:rPr>
        <w:t xml:space="preserve">: </w:t>
      </w:r>
    </w:p>
    <w:p w14:paraId="015C0502" w14:textId="04D88A67" w:rsidR="00C37107" w:rsidRPr="00066363" w:rsidRDefault="000D62DC" w:rsidP="00C37107">
      <w:pPr>
        <w:rPr>
          <w:rFonts w:cs="Poppins"/>
          <w:szCs w:val="20"/>
        </w:rPr>
      </w:pPr>
      <w:hyperlink r:id="rId25" w:anchor="1080x1920" w:history="1">
        <w:r w:rsidR="00C37107" w:rsidRPr="00384D8A">
          <w:rPr>
            <w:rStyle w:val="Hyperlink"/>
            <w:rFonts w:cs="Poppins"/>
            <w:szCs w:val="20"/>
          </w:rPr>
          <w:t>Find billeder du kan bruge her</w:t>
        </w:r>
      </w:hyperlink>
    </w:p>
    <w:p w14:paraId="7A1A7F96" w14:textId="77777777" w:rsidR="008C223C" w:rsidRPr="00066363" w:rsidRDefault="008C223C" w:rsidP="008C223C">
      <w:pPr>
        <w:pStyle w:val="Listeafsnit"/>
        <w:numPr>
          <w:ilvl w:val="0"/>
          <w:numId w:val="12"/>
        </w:numPr>
        <w:rPr>
          <w:rFonts w:cs="Poppins"/>
          <w:szCs w:val="20"/>
        </w:rPr>
      </w:pPr>
      <w:r w:rsidRPr="00066363">
        <w:rPr>
          <w:rFonts w:cs="Poppins"/>
          <w:szCs w:val="20"/>
        </w:rPr>
        <w:t xml:space="preserve">I dag fejrer vi </w:t>
      </w:r>
      <w:proofErr w:type="spellStart"/>
      <w:r w:rsidRPr="00066363">
        <w:rPr>
          <w:rFonts w:cs="Poppins"/>
          <w:szCs w:val="20"/>
        </w:rPr>
        <w:t>Bælgfruternes</w:t>
      </w:r>
      <w:proofErr w:type="spellEnd"/>
      <w:r w:rsidRPr="00066363">
        <w:rPr>
          <w:rFonts w:cs="Poppins"/>
          <w:szCs w:val="20"/>
        </w:rPr>
        <w:t xml:space="preserve"> Dag. Har du styr på dine bælgfrugter? </w:t>
      </w:r>
    </w:p>
    <w:p w14:paraId="659D935A" w14:textId="77777777" w:rsidR="008C223C" w:rsidRPr="00066363" w:rsidRDefault="008C223C" w:rsidP="008C223C">
      <w:pPr>
        <w:pStyle w:val="Listeafsnit"/>
        <w:numPr>
          <w:ilvl w:val="0"/>
          <w:numId w:val="12"/>
        </w:numPr>
        <w:rPr>
          <w:szCs w:val="20"/>
        </w:rPr>
      </w:pPr>
      <w:r w:rsidRPr="00066363">
        <w:rPr>
          <w:color w:val="222222"/>
          <w:szCs w:val="20"/>
          <w:shd w:val="clear" w:color="auto" w:fill="FFFFFF"/>
        </w:rPr>
        <w:t>Et af de nye, officielle kostråd lyder:</w:t>
      </w:r>
    </w:p>
    <w:p w14:paraId="692AD941" w14:textId="08D6F6D4" w:rsidR="008C223C" w:rsidRPr="00066363" w:rsidRDefault="008C223C" w:rsidP="008C223C">
      <w:pPr>
        <w:pStyle w:val="Listeafsnit"/>
        <w:numPr>
          <w:ilvl w:val="1"/>
          <w:numId w:val="12"/>
        </w:numPr>
        <w:rPr>
          <w:szCs w:val="20"/>
        </w:rPr>
      </w:pPr>
      <w:r w:rsidRPr="00066363">
        <w:rPr>
          <w:color w:val="222222"/>
          <w:szCs w:val="20"/>
          <w:shd w:val="clear" w:color="auto" w:fill="FFFFFF"/>
        </w:rPr>
        <w:t>”Spis mindre kød – vælg bælgfrugter og fisk”. </w:t>
      </w:r>
      <w:r w:rsidR="00BC1F93">
        <w:rPr>
          <w:rFonts w:cs="Poppins"/>
          <w:szCs w:val="20"/>
        </w:rPr>
        <w:t>(rigtigt svar)</w:t>
      </w:r>
    </w:p>
    <w:p w14:paraId="2BDD9298" w14:textId="5FB1D0C7" w:rsidR="008C223C" w:rsidRPr="00D60227" w:rsidRDefault="008C223C" w:rsidP="008C223C">
      <w:pPr>
        <w:pStyle w:val="Listeafsnit"/>
        <w:numPr>
          <w:ilvl w:val="1"/>
          <w:numId w:val="12"/>
        </w:numPr>
        <w:rPr>
          <w:szCs w:val="20"/>
        </w:rPr>
      </w:pPr>
      <w:r w:rsidRPr="00066363">
        <w:rPr>
          <w:color w:val="222222"/>
          <w:szCs w:val="20"/>
          <w:shd w:val="clear" w:color="auto" w:fill="FFFFFF"/>
        </w:rPr>
        <w:t xml:space="preserve">”Spis </w:t>
      </w:r>
      <w:r w:rsidR="00BC1F93">
        <w:rPr>
          <w:color w:val="222222"/>
          <w:szCs w:val="20"/>
          <w:shd w:val="clear" w:color="auto" w:fill="FFFFFF"/>
        </w:rPr>
        <w:t>færre</w:t>
      </w:r>
      <w:r w:rsidRPr="00066363">
        <w:rPr>
          <w:color w:val="222222"/>
          <w:szCs w:val="20"/>
          <w:shd w:val="clear" w:color="auto" w:fill="FFFFFF"/>
        </w:rPr>
        <w:t xml:space="preserve"> grøntsager – vælg mere kød”. </w:t>
      </w:r>
    </w:p>
    <w:p w14:paraId="6E4D8DFC" w14:textId="77777777" w:rsidR="008C223C" w:rsidRPr="00066363" w:rsidRDefault="008C223C" w:rsidP="008C223C">
      <w:pPr>
        <w:rPr>
          <w:rFonts w:cs="Poppins"/>
          <w:szCs w:val="20"/>
        </w:rPr>
      </w:pPr>
    </w:p>
    <w:p w14:paraId="304CE24D" w14:textId="6C2B82D8" w:rsidR="008C223C" w:rsidRPr="00066363" w:rsidRDefault="00C37107" w:rsidP="008C223C">
      <w:pPr>
        <w:pStyle w:val="Listeafsnit"/>
        <w:numPr>
          <w:ilvl w:val="0"/>
          <w:numId w:val="12"/>
        </w:numPr>
        <w:rPr>
          <w:rFonts w:cs="Poppins"/>
          <w:szCs w:val="20"/>
        </w:rPr>
      </w:pPr>
      <w:r>
        <w:rPr>
          <w:rFonts w:cs="Poppins"/>
          <w:szCs w:val="20"/>
        </w:rPr>
        <w:t>Spis bælgfrugter og du får</w:t>
      </w:r>
      <w:r w:rsidR="008C223C" w:rsidRPr="00066363">
        <w:rPr>
          <w:rFonts w:cs="Poppins"/>
          <w:szCs w:val="20"/>
        </w:rPr>
        <w:t xml:space="preserve">: </w:t>
      </w:r>
    </w:p>
    <w:p w14:paraId="1092713A" w14:textId="77777777" w:rsidR="008C223C" w:rsidRPr="00066363" w:rsidRDefault="008C223C" w:rsidP="008C223C">
      <w:pPr>
        <w:pStyle w:val="Listeafsnit"/>
        <w:numPr>
          <w:ilvl w:val="1"/>
          <w:numId w:val="12"/>
        </w:numPr>
        <w:rPr>
          <w:rFonts w:cs="Poppins"/>
          <w:szCs w:val="20"/>
        </w:rPr>
      </w:pPr>
      <w:r w:rsidRPr="00066363">
        <w:rPr>
          <w:rFonts w:cs="Poppins"/>
          <w:szCs w:val="20"/>
        </w:rPr>
        <w:t xml:space="preserve">En masse sukker. </w:t>
      </w:r>
    </w:p>
    <w:p w14:paraId="5D0E7BF6" w14:textId="6A0FC175" w:rsidR="008C223C" w:rsidRPr="00066363" w:rsidRDefault="00C37107" w:rsidP="008C223C">
      <w:pPr>
        <w:pStyle w:val="Listeafsnit"/>
        <w:numPr>
          <w:ilvl w:val="1"/>
          <w:numId w:val="12"/>
        </w:numPr>
        <w:rPr>
          <w:rFonts w:cs="Poppins"/>
          <w:szCs w:val="20"/>
        </w:rPr>
      </w:pPr>
      <w:r>
        <w:rPr>
          <w:rFonts w:cs="Poppins"/>
          <w:szCs w:val="20"/>
        </w:rPr>
        <w:t>P</w:t>
      </w:r>
      <w:r w:rsidR="008C223C">
        <w:rPr>
          <w:rFonts w:cs="Poppins"/>
          <w:szCs w:val="20"/>
        </w:rPr>
        <w:t>roteiner</w:t>
      </w:r>
      <w:r>
        <w:rPr>
          <w:rFonts w:cs="Poppins"/>
          <w:szCs w:val="20"/>
        </w:rPr>
        <w:t xml:space="preserve">, </w:t>
      </w:r>
      <w:r w:rsidRPr="00C37107">
        <w:rPr>
          <w:rFonts w:cs="Poppins"/>
          <w:szCs w:val="20"/>
        </w:rPr>
        <w:t>kostfibre, mineraler og vitaminer.</w:t>
      </w:r>
      <w:r w:rsidR="00BC1F93">
        <w:rPr>
          <w:rFonts w:cs="Poppins"/>
          <w:szCs w:val="20"/>
        </w:rPr>
        <w:t xml:space="preserve"> (rigtigt svar)</w:t>
      </w:r>
    </w:p>
    <w:p w14:paraId="0FB6678F" w14:textId="77777777" w:rsidR="008C223C" w:rsidRPr="00EF79F7" w:rsidRDefault="008C223C" w:rsidP="008C223C">
      <w:pPr>
        <w:rPr>
          <w:rFonts w:cs="Poppins"/>
          <w:szCs w:val="20"/>
        </w:rPr>
      </w:pPr>
    </w:p>
    <w:p w14:paraId="63AF8E99" w14:textId="4FEA1B06" w:rsidR="008C223C" w:rsidRDefault="008C223C" w:rsidP="008C223C">
      <w:pPr>
        <w:pStyle w:val="Listeafsnit"/>
        <w:numPr>
          <w:ilvl w:val="0"/>
          <w:numId w:val="12"/>
        </w:numPr>
        <w:rPr>
          <w:rFonts w:cs="Poppins"/>
          <w:szCs w:val="20"/>
        </w:rPr>
      </w:pPr>
      <w:r>
        <w:rPr>
          <w:rFonts w:cs="Poppins"/>
          <w:szCs w:val="20"/>
        </w:rPr>
        <w:t>Hvorfor anbefales det</w:t>
      </w:r>
      <w:r w:rsidR="00C37107">
        <w:rPr>
          <w:rFonts w:cs="Poppins"/>
          <w:szCs w:val="20"/>
        </w:rPr>
        <w:t xml:space="preserve"> at</w:t>
      </w:r>
      <w:r>
        <w:rPr>
          <w:rFonts w:cs="Poppins"/>
          <w:szCs w:val="20"/>
        </w:rPr>
        <w:t xml:space="preserve"> lægge </w:t>
      </w:r>
      <w:r w:rsidR="00C37107">
        <w:rPr>
          <w:rFonts w:cs="Poppins"/>
          <w:szCs w:val="20"/>
        </w:rPr>
        <w:t xml:space="preserve">nogle </w:t>
      </w:r>
      <w:r>
        <w:rPr>
          <w:rFonts w:cs="Poppins"/>
          <w:szCs w:val="20"/>
        </w:rPr>
        <w:t>bælgfrugter</w:t>
      </w:r>
      <w:r w:rsidR="00C37107">
        <w:rPr>
          <w:rFonts w:cs="Poppins"/>
          <w:szCs w:val="20"/>
        </w:rPr>
        <w:t xml:space="preserve"> </w:t>
      </w:r>
      <w:r>
        <w:rPr>
          <w:rFonts w:cs="Poppins"/>
          <w:szCs w:val="20"/>
        </w:rPr>
        <w:t>i blød?</w:t>
      </w:r>
    </w:p>
    <w:p w14:paraId="60FE5F84" w14:textId="53D25D91" w:rsidR="008C223C" w:rsidRPr="00712167" w:rsidRDefault="008C223C" w:rsidP="008C223C">
      <w:pPr>
        <w:pStyle w:val="Listeafsnit"/>
        <w:numPr>
          <w:ilvl w:val="1"/>
          <w:numId w:val="12"/>
        </w:numPr>
        <w:rPr>
          <w:rFonts w:asciiTheme="majorHAnsi" w:hAnsiTheme="majorHAnsi" w:cs="Poppins"/>
          <w:szCs w:val="20"/>
        </w:rPr>
      </w:pPr>
      <w:r w:rsidRPr="00712167">
        <w:rPr>
          <w:rFonts w:asciiTheme="majorHAnsi" w:hAnsiTheme="majorHAnsi"/>
          <w:color w:val="333333"/>
          <w:shd w:val="clear" w:color="auto" w:fill="FFFFFF"/>
        </w:rPr>
        <w:t xml:space="preserve">For at nedbryde det naturligt forekommende giftstof </w:t>
      </w:r>
      <w:proofErr w:type="spellStart"/>
      <w:r w:rsidRPr="00712167">
        <w:rPr>
          <w:rFonts w:asciiTheme="majorHAnsi" w:hAnsiTheme="majorHAnsi"/>
          <w:color w:val="333333"/>
          <w:shd w:val="clear" w:color="auto" w:fill="FFFFFF"/>
        </w:rPr>
        <w:t>lektin</w:t>
      </w:r>
      <w:proofErr w:type="spellEnd"/>
      <w:r w:rsidRPr="00712167">
        <w:rPr>
          <w:rFonts w:asciiTheme="majorHAnsi" w:hAnsiTheme="majorHAnsi"/>
          <w:color w:val="333333"/>
          <w:shd w:val="clear" w:color="auto" w:fill="FFFFFF"/>
        </w:rPr>
        <w:t>.</w:t>
      </w:r>
      <w:r w:rsidR="00890C7E">
        <w:rPr>
          <w:rFonts w:asciiTheme="majorHAnsi" w:hAnsiTheme="majorHAnsi"/>
          <w:color w:val="333333"/>
          <w:shd w:val="clear" w:color="auto" w:fill="FFFFFF"/>
        </w:rPr>
        <w:t xml:space="preserve"> </w:t>
      </w:r>
      <w:r w:rsidR="00890C7E">
        <w:rPr>
          <w:rFonts w:cs="Poppins"/>
          <w:szCs w:val="20"/>
        </w:rPr>
        <w:t>(rigtigt svar)</w:t>
      </w:r>
    </w:p>
    <w:p w14:paraId="19A3464A" w14:textId="77777777" w:rsidR="008C223C" w:rsidRPr="00066363" w:rsidRDefault="008C223C" w:rsidP="008C223C">
      <w:pPr>
        <w:pStyle w:val="Listeafsnit"/>
        <w:numPr>
          <w:ilvl w:val="1"/>
          <w:numId w:val="12"/>
        </w:numPr>
        <w:rPr>
          <w:rFonts w:cs="Poppins"/>
          <w:szCs w:val="20"/>
        </w:rPr>
      </w:pPr>
      <w:r>
        <w:rPr>
          <w:rFonts w:cs="Poppins"/>
          <w:szCs w:val="20"/>
        </w:rPr>
        <w:t>For at skylle fedt af dem.</w:t>
      </w:r>
    </w:p>
    <w:p w14:paraId="01A4FFAC" w14:textId="77777777" w:rsidR="0088386C" w:rsidRDefault="0088386C" w:rsidP="0063506A"/>
    <w:p w14:paraId="31F11073" w14:textId="77777777" w:rsidR="0088386C" w:rsidRPr="003D77F5" w:rsidRDefault="0088386C" w:rsidP="0063506A"/>
    <w:p w14:paraId="0810D0A4" w14:textId="77777777" w:rsidR="0063506A" w:rsidRPr="00961799" w:rsidRDefault="0063506A" w:rsidP="0063506A">
      <w:pPr>
        <w:pStyle w:val="Overskrift3"/>
      </w:pPr>
      <w:r w:rsidRPr="00961799">
        <w:t>LinkedIn</w:t>
      </w:r>
    </w:p>
    <w:p w14:paraId="0B448E44" w14:textId="1562342A" w:rsidR="00961799" w:rsidRDefault="00961799" w:rsidP="00961799">
      <w:r>
        <w:t xml:space="preserve">I dag fejrer vi Bælgfrugternes Dag </w:t>
      </w:r>
      <w:r w:rsidR="001D3D5C" w:rsidRPr="001D3D5C">
        <w:rPr>
          <w:rFonts w:ascii="Segoe UI Emoji" w:hAnsi="Segoe UI Emoji" w:cs="Segoe UI Emoji"/>
        </w:rPr>
        <w:t>🎉</w:t>
      </w:r>
    </w:p>
    <w:p w14:paraId="5BA93C4B" w14:textId="77777777" w:rsidR="001D3D5C" w:rsidRDefault="00961799" w:rsidP="00961799">
      <w:r>
        <w:t xml:space="preserve">Vi vil med Bælgfrugternes Dag hylde bønner, kikærter og linser, så mange flere får lyst til at tilberede og spise skønne retter med bælgfrugter – uanset om det er derhjemme, på arbejdet, i institutionen eller i skolen. </w:t>
      </w:r>
    </w:p>
    <w:p w14:paraId="336694AA" w14:textId="77777777" w:rsidR="001D3D5C" w:rsidRDefault="001D3D5C" w:rsidP="00961799"/>
    <w:p w14:paraId="5EDFED20" w14:textId="5C51D309" w:rsidR="001A4E14" w:rsidRDefault="00961799" w:rsidP="00961799">
      <w:r>
        <w:t>Danskerne spiser i gennemsnit 2 g bælgfrugter om dagen ifølge tal fra DTU Fødevareinstituttet. Det er meget langt fra de 100 g som De officielle Kostråd– godt for sundhed og klima anbefaler os at spise. Der er derfor et stort potentiale i at få danskerne til at spise flere bælgfrugter.</w:t>
      </w:r>
    </w:p>
    <w:p w14:paraId="29DE6005" w14:textId="77777777" w:rsidR="00934669" w:rsidRDefault="00934669" w:rsidP="00961799"/>
    <w:p w14:paraId="1469DE34" w14:textId="3C7E2B2F" w:rsidR="00934669" w:rsidRPr="00961799" w:rsidRDefault="00934669" w:rsidP="00961799">
      <w:r w:rsidRPr="00066363">
        <w:rPr>
          <w:rFonts w:cs="Poppins"/>
          <w:szCs w:val="20"/>
        </w:rPr>
        <w:t>#Bælgfrugternesdag</w:t>
      </w:r>
    </w:p>
    <w:sectPr w:rsidR="00934669" w:rsidRPr="00961799" w:rsidSect="00672D2B">
      <w:headerReference w:type="default" r:id="rId26"/>
      <w:footerReference w:type="even" r:id="rId27"/>
      <w:footerReference w:type="default" r:id="rId28"/>
      <w:pgSz w:w="11900" w:h="16840"/>
      <w:pgMar w:top="1701" w:right="3119"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4795" w14:textId="77777777" w:rsidR="006E61E2" w:rsidRDefault="006E61E2" w:rsidP="00016F95">
      <w:r>
        <w:separator/>
      </w:r>
    </w:p>
  </w:endnote>
  <w:endnote w:type="continuationSeparator" w:id="0">
    <w:p w14:paraId="2BC67208" w14:textId="77777777" w:rsidR="006E61E2" w:rsidRDefault="006E61E2" w:rsidP="00016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oppins">
    <w:altName w:val="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pple Color Emoji">
    <w:altName w:val="Calibri"/>
    <w:charset w:val="00"/>
    <w:family w:val="auto"/>
    <w:pitch w:val="variable"/>
    <w:sig w:usb0="00000003" w:usb1="18000000" w:usb2="14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757709540"/>
      <w:docPartObj>
        <w:docPartGallery w:val="Page Numbers (Bottom of Page)"/>
        <w:docPartUnique/>
      </w:docPartObj>
    </w:sdtPr>
    <w:sdtEndPr>
      <w:rPr>
        <w:rStyle w:val="Sidetal"/>
      </w:rPr>
    </w:sdtEndPr>
    <w:sdtContent>
      <w:p w14:paraId="5C302A4E" w14:textId="77777777" w:rsidR="00A82B78" w:rsidRDefault="00A82B78" w:rsidP="00016F95">
        <w:pPr>
          <w:pStyle w:val="Sidefod"/>
          <w:rPr>
            <w:rStyle w:val="Sidetal"/>
          </w:rPr>
        </w:pPr>
        <w:r>
          <w:rPr>
            <w:rStyle w:val="Sidetal"/>
          </w:rPr>
          <w:fldChar w:fldCharType="begin"/>
        </w:r>
        <w:r>
          <w:rPr>
            <w:rStyle w:val="Sidetal"/>
          </w:rPr>
          <w:instrText xml:space="preserve"> PAGE </w:instrText>
        </w:r>
        <w:r>
          <w:rPr>
            <w:rStyle w:val="Sidetal"/>
          </w:rPr>
          <w:fldChar w:fldCharType="end"/>
        </w:r>
      </w:p>
    </w:sdtContent>
  </w:sdt>
  <w:p w14:paraId="3ED3E7F9" w14:textId="77777777" w:rsidR="00A82B78" w:rsidRDefault="00A82B78" w:rsidP="00016F9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8AA5" w14:textId="77777777" w:rsidR="00A82B78" w:rsidRDefault="003C2025" w:rsidP="00016F95">
    <w:pPr>
      <w:pStyle w:val="Sidefod"/>
    </w:pPr>
    <w:r>
      <w:rPr>
        <w:noProof/>
        <w:lang w:eastAsia="da-DK"/>
      </w:rPr>
      <mc:AlternateContent>
        <mc:Choice Requires="wps">
          <w:drawing>
            <wp:anchor distT="0" distB="0" distL="114300" distR="114300" simplePos="0" relativeHeight="251659264" behindDoc="0" locked="0" layoutInCell="1" allowOverlap="1" wp14:anchorId="70896A91" wp14:editId="62CA2BB8">
              <wp:simplePos x="0" y="0"/>
              <wp:positionH relativeFrom="column">
                <wp:posOffset>4861023</wp:posOffset>
              </wp:positionH>
              <wp:positionV relativeFrom="paragraph">
                <wp:posOffset>-260985</wp:posOffset>
              </wp:positionV>
              <wp:extent cx="1406769" cy="589085"/>
              <wp:effectExtent l="0" t="0" r="3175" b="0"/>
              <wp:wrapNone/>
              <wp:docPr id="4" name="Text Box 4"/>
              <wp:cNvGraphicFramePr/>
              <a:graphic xmlns:a="http://schemas.openxmlformats.org/drawingml/2006/main">
                <a:graphicData uri="http://schemas.microsoft.com/office/word/2010/wordprocessingShape">
                  <wps:wsp>
                    <wps:cNvSpPr txBox="1"/>
                    <wps:spPr>
                      <a:xfrm>
                        <a:off x="0" y="0"/>
                        <a:ext cx="1406769" cy="589085"/>
                      </a:xfrm>
                      <a:prstGeom prst="rect">
                        <a:avLst/>
                      </a:prstGeom>
                      <a:solidFill>
                        <a:schemeClr val="lt1"/>
                      </a:solidFill>
                      <a:ln w="6350">
                        <a:noFill/>
                      </a:ln>
                    </wps:spPr>
                    <wps:txbx>
                      <w:txbxContent>
                        <w:sdt>
                          <w:sdtPr>
                            <w:rPr>
                              <w:rStyle w:val="Sidetal"/>
                              <w:sz w:val="16"/>
                              <w:szCs w:val="16"/>
                            </w:rPr>
                            <w:id w:val="864183787"/>
                            <w:docPartObj>
                              <w:docPartGallery w:val="Page Numbers (Bottom of Page)"/>
                              <w:docPartUnique/>
                            </w:docPartObj>
                          </w:sdtPr>
                          <w:sdtEndPr>
                            <w:rPr>
                              <w:rStyle w:val="Sidetal"/>
                            </w:rPr>
                          </w:sdtEndPr>
                          <w:sdtContent>
                            <w:p w14:paraId="3319FB69" w14:textId="77777777" w:rsidR="003C2025" w:rsidRPr="003C2025" w:rsidRDefault="003C2025" w:rsidP="003C2025">
                              <w:pPr>
                                <w:pStyle w:val="Sidefod"/>
                                <w:rPr>
                                  <w:sz w:val="16"/>
                                  <w:szCs w:val="16"/>
                                </w:rPr>
                              </w:pPr>
                              <w:r w:rsidRPr="003C2025">
                                <w:rPr>
                                  <w:rStyle w:val="Sidetal"/>
                                  <w:sz w:val="16"/>
                                  <w:szCs w:val="16"/>
                                </w:rPr>
                                <w:t xml:space="preserve">Side </w:t>
                              </w:r>
                              <w:r w:rsidRPr="003C2025">
                                <w:rPr>
                                  <w:rStyle w:val="Sidetal"/>
                                  <w:sz w:val="16"/>
                                  <w:szCs w:val="16"/>
                                </w:rPr>
                                <w:fldChar w:fldCharType="begin"/>
                              </w:r>
                              <w:r w:rsidRPr="003C2025">
                                <w:rPr>
                                  <w:rStyle w:val="Sidetal"/>
                                  <w:sz w:val="16"/>
                                  <w:szCs w:val="16"/>
                                </w:rPr>
                                <w:instrText xml:space="preserve"> PAGE </w:instrText>
                              </w:r>
                              <w:r w:rsidRPr="003C2025">
                                <w:rPr>
                                  <w:rStyle w:val="Sidetal"/>
                                  <w:sz w:val="16"/>
                                  <w:szCs w:val="16"/>
                                </w:rPr>
                                <w:fldChar w:fldCharType="separate"/>
                              </w:r>
                              <w:r w:rsidR="00BD4798">
                                <w:rPr>
                                  <w:rStyle w:val="Sidetal"/>
                                  <w:noProof/>
                                  <w:sz w:val="16"/>
                                  <w:szCs w:val="16"/>
                                </w:rPr>
                                <w:t>4</w:t>
                              </w:r>
                              <w:r w:rsidRPr="003C2025">
                                <w:rPr>
                                  <w:rStyle w:val="Sidetal"/>
                                  <w:sz w:val="16"/>
                                  <w:szCs w:val="16"/>
                                </w:rPr>
                                <w:fldChar w:fldCharType="end"/>
                              </w:r>
                              <w:r w:rsidRPr="003C2025">
                                <w:rPr>
                                  <w:rStyle w:val="Sidetal"/>
                                  <w:sz w:val="16"/>
                                  <w:szCs w:val="16"/>
                                </w:rPr>
                                <w:t xml:space="preserve"> / </w:t>
                              </w:r>
                              <w:r w:rsidRPr="003C2025">
                                <w:rPr>
                                  <w:rStyle w:val="Sidetal"/>
                                  <w:sz w:val="16"/>
                                  <w:szCs w:val="16"/>
                                </w:rPr>
                                <w:fldChar w:fldCharType="begin"/>
                              </w:r>
                              <w:r w:rsidRPr="003C2025">
                                <w:rPr>
                                  <w:rStyle w:val="Sidetal"/>
                                  <w:sz w:val="16"/>
                                  <w:szCs w:val="16"/>
                                </w:rPr>
                                <w:instrText xml:space="preserve"> NUMPAGES  \* MERGEFORMAT </w:instrText>
                              </w:r>
                              <w:r w:rsidRPr="003C2025">
                                <w:rPr>
                                  <w:rStyle w:val="Sidetal"/>
                                  <w:sz w:val="16"/>
                                  <w:szCs w:val="16"/>
                                </w:rPr>
                                <w:fldChar w:fldCharType="separate"/>
                              </w:r>
                              <w:ins w:id="0" w:author="Sanne Nielsen (FVST)" w:date="2022-01-13T13:52:00Z">
                                <w:r w:rsidR="00BD4798">
                                  <w:rPr>
                                    <w:rStyle w:val="Sidetal"/>
                                    <w:noProof/>
                                    <w:sz w:val="16"/>
                                    <w:szCs w:val="16"/>
                                  </w:rPr>
                                  <w:t>4</w:t>
                                </w:r>
                              </w:ins>
                              <w:del w:id="1" w:author="Sanne Nielsen (FVST)" w:date="2022-01-13T13:40:00Z">
                                <w:r w:rsidR="003F0561" w:rsidDel="00BD4798">
                                  <w:rPr>
                                    <w:rStyle w:val="Sidetal"/>
                                    <w:noProof/>
                                    <w:sz w:val="16"/>
                                    <w:szCs w:val="16"/>
                                  </w:rPr>
                                  <w:delText>4</w:delText>
                                </w:r>
                              </w:del>
                              <w:r w:rsidRPr="003C2025">
                                <w:rPr>
                                  <w:rStyle w:val="Sidetal"/>
                                  <w:sz w:val="16"/>
                                  <w:szCs w:val="16"/>
                                </w:rPr>
                                <w:fldChar w:fldCharType="end"/>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896A91" id="_x0000_t202" coordsize="21600,21600" o:spt="202" path="m,l,21600r21600,l21600,xe">
              <v:stroke joinstyle="miter"/>
              <v:path gradientshapeok="t" o:connecttype="rect"/>
            </v:shapetype>
            <v:shape id="Text Box 4" o:spid="_x0000_s1027" type="#_x0000_t202" style="position:absolute;margin-left:382.75pt;margin-top:-20.55pt;width:110.75pt;height:46.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" fillcolor="white [3201]" stroked="f" strokeweight=".5pt">
              <v:textbox>
                <w:txbxContent>
                  <w:sdt>
                    <w:sdtPr>
                      <w:rPr>
                        <w:rStyle w:val="Sidetal"/>
                        <w:sz w:val="16"/>
                        <w:szCs w:val="16"/>
                      </w:rPr>
                      <w:id w:val="864183787"/>
                      <w:docPartObj>
                        <w:docPartGallery w:val="Page Numbers (Bottom of Page)"/>
                        <w:docPartUnique/>
                      </w:docPartObj>
                    </w:sdtPr>
                    <w:sdtEndPr>
                      <w:rPr>
                        <w:rStyle w:val="Sidetal"/>
                      </w:rPr>
                    </w:sdtEndPr>
                    <w:sdtContent>
                      <w:p w14:paraId="3319FB69" w14:textId="77777777" w:rsidR="003C2025" w:rsidRPr="003C2025" w:rsidRDefault="003C2025" w:rsidP="003C2025">
                        <w:pPr>
                          <w:pStyle w:val="Sidefod"/>
                          <w:rPr>
                            <w:sz w:val="16"/>
                            <w:szCs w:val="16"/>
                          </w:rPr>
                        </w:pPr>
                        <w:r w:rsidRPr="003C2025">
                          <w:rPr>
                            <w:rStyle w:val="Sidetal"/>
                            <w:sz w:val="16"/>
                            <w:szCs w:val="16"/>
                          </w:rPr>
                          <w:t xml:space="preserve">Side </w:t>
                        </w:r>
                        <w:r w:rsidRPr="003C2025">
                          <w:rPr>
                            <w:rStyle w:val="Sidetal"/>
                            <w:sz w:val="16"/>
                            <w:szCs w:val="16"/>
                          </w:rPr>
                          <w:fldChar w:fldCharType="begin"/>
                        </w:r>
                        <w:r w:rsidRPr="003C2025">
                          <w:rPr>
                            <w:rStyle w:val="Sidetal"/>
                            <w:sz w:val="16"/>
                            <w:szCs w:val="16"/>
                          </w:rPr>
                          <w:instrText xml:space="preserve"> PAGE </w:instrText>
                        </w:r>
                        <w:r w:rsidRPr="003C2025">
                          <w:rPr>
                            <w:rStyle w:val="Sidetal"/>
                            <w:sz w:val="16"/>
                            <w:szCs w:val="16"/>
                          </w:rPr>
                          <w:fldChar w:fldCharType="separate"/>
                        </w:r>
                        <w:r w:rsidR="00BD4798">
                          <w:rPr>
                            <w:rStyle w:val="Sidetal"/>
                            <w:noProof/>
                            <w:sz w:val="16"/>
                            <w:szCs w:val="16"/>
                          </w:rPr>
                          <w:t>4</w:t>
                        </w:r>
                        <w:r w:rsidRPr="003C2025">
                          <w:rPr>
                            <w:rStyle w:val="Sidetal"/>
                            <w:sz w:val="16"/>
                            <w:szCs w:val="16"/>
                          </w:rPr>
                          <w:fldChar w:fldCharType="end"/>
                        </w:r>
                        <w:r w:rsidRPr="003C2025">
                          <w:rPr>
                            <w:rStyle w:val="Sidetal"/>
                            <w:sz w:val="16"/>
                            <w:szCs w:val="16"/>
                          </w:rPr>
                          <w:t xml:space="preserve"> / </w:t>
                        </w:r>
                        <w:r w:rsidRPr="003C2025">
                          <w:rPr>
                            <w:rStyle w:val="Sidetal"/>
                            <w:sz w:val="16"/>
                            <w:szCs w:val="16"/>
                          </w:rPr>
                          <w:fldChar w:fldCharType="begin"/>
                        </w:r>
                        <w:r w:rsidRPr="003C2025">
                          <w:rPr>
                            <w:rStyle w:val="Sidetal"/>
                            <w:sz w:val="16"/>
                            <w:szCs w:val="16"/>
                          </w:rPr>
                          <w:instrText xml:space="preserve"> NUMPAGES  \* MERGEFORMAT </w:instrText>
                        </w:r>
                        <w:r w:rsidRPr="003C2025">
                          <w:rPr>
                            <w:rStyle w:val="Sidetal"/>
                            <w:sz w:val="16"/>
                            <w:szCs w:val="16"/>
                          </w:rPr>
                          <w:fldChar w:fldCharType="separate"/>
                        </w:r>
                        <w:ins w:id="2" w:author="Sanne Nielsen (FVST)" w:date="2022-01-13T13:52:00Z">
                          <w:r w:rsidR="00BD4798">
                            <w:rPr>
                              <w:rStyle w:val="Sidetal"/>
                              <w:noProof/>
                              <w:sz w:val="16"/>
                              <w:szCs w:val="16"/>
                            </w:rPr>
                            <w:t>4</w:t>
                          </w:r>
                        </w:ins>
                        <w:del w:id="3" w:author="Sanne Nielsen (FVST)" w:date="2022-01-13T13:40:00Z">
                          <w:r w:rsidR="003F0561" w:rsidDel="00BD4798">
                            <w:rPr>
                              <w:rStyle w:val="Sidetal"/>
                              <w:noProof/>
                              <w:sz w:val="16"/>
                              <w:szCs w:val="16"/>
                            </w:rPr>
                            <w:delText>4</w:delText>
                          </w:r>
                        </w:del>
                        <w:r w:rsidRPr="003C2025">
                          <w:rPr>
                            <w:rStyle w:val="Sidetal"/>
                            <w:sz w:val="16"/>
                            <w:szCs w:val="16"/>
                          </w:rPr>
                          <w:fldChar w:fldCharType="end"/>
                        </w:r>
                      </w:p>
                    </w:sdtContent>
                  </w:sdt>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53910" w14:textId="77777777" w:rsidR="006E61E2" w:rsidRDefault="006E61E2" w:rsidP="00016F95">
      <w:r>
        <w:separator/>
      </w:r>
    </w:p>
  </w:footnote>
  <w:footnote w:type="continuationSeparator" w:id="0">
    <w:p w14:paraId="15007411" w14:textId="77777777" w:rsidR="006E61E2" w:rsidRDefault="006E61E2" w:rsidP="00016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8FE" w14:textId="77777777" w:rsidR="00DA3950" w:rsidRDefault="00DA3950">
    <w:pPr>
      <w:pStyle w:val="Sidehoved"/>
    </w:pPr>
    <w:r>
      <w:rPr>
        <w:noProof/>
        <w:lang w:eastAsia="da-DK"/>
      </w:rPr>
      <w:drawing>
        <wp:anchor distT="0" distB="0" distL="114300" distR="114300" simplePos="0" relativeHeight="251658240" behindDoc="1" locked="0" layoutInCell="1" allowOverlap="1" wp14:anchorId="3129FCF5" wp14:editId="32DA01F2">
          <wp:simplePos x="0" y="0"/>
          <wp:positionH relativeFrom="column">
            <wp:posOffset>5025510</wp:posOffset>
          </wp:positionH>
          <wp:positionV relativeFrom="paragraph">
            <wp:posOffset>-130175</wp:posOffset>
          </wp:positionV>
          <wp:extent cx="1438511" cy="1165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isSundereDK.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40000" cy="11664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0A0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F3E0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0241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32E7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8EE64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02F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940C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F8F3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42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1CA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77833"/>
    <w:multiLevelType w:val="hybridMultilevel"/>
    <w:tmpl w:val="CD56D316"/>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1C86792"/>
    <w:multiLevelType w:val="multilevel"/>
    <w:tmpl w:val="36305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C52827"/>
    <w:multiLevelType w:val="hybridMultilevel"/>
    <w:tmpl w:val="23720E8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E7E721E"/>
    <w:multiLevelType w:val="hybridMultilevel"/>
    <w:tmpl w:val="8D8A8142"/>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ne Nielsen (FVST)">
    <w15:presenceInfo w15:providerId="AD" w15:userId="S-1-5-21-2100284113-1573851820-878952375-24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06A"/>
    <w:rsid w:val="00016F95"/>
    <w:rsid w:val="0002372D"/>
    <w:rsid w:val="000303B3"/>
    <w:rsid w:val="000615DF"/>
    <w:rsid w:val="00061F3B"/>
    <w:rsid w:val="00066363"/>
    <w:rsid w:val="00072E92"/>
    <w:rsid w:val="00092F56"/>
    <w:rsid w:val="000B6F4D"/>
    <w:rsid w:val="000C42FE"/>
    <w:rsid w:val="000D62DC"/>
    <w:rsid w:val="00137075"/>
    <w:rsid w:val="00143C9A"/>
    <w:rsid w:val="00165752"/>
    <w:rsid w:val="001735E2"/>
    <w:rsid w:val="00175D84"/>
    <w:rsid w:val="001A4E14"/>
    <w:rsid w:val="001C4734"/>
    <w:rsid w:val="001D3D5C"/>
    <w:rsid w:val="001E19A5"/>
    <w:rsid w:val="00200C0B"/>
    <w:rsid w:val="00210290"/>
    <w:rsid w:val="002321EE"/>
    <w:rsid w:val="0023605C"/>
    <w:rsid w:val="00260625"/>
    <w:rsid w:val="00260FDB"/>
    <w:rsid w:val="00270266"/>
    <w:rsid w:val="002D1E12"/>
    <w:rsid w:val="002D36D6"/>
    <w:rsid w:val="002D6FA3"/>
    <w:rsid w:val="002E2177"/>
    <w:rsid w:val="00307286"/>
    <w:rsid w:val="00314B7E"/>
    <w:rsid w:val="00347F90"/>
    <w:rsid w:val="00360D7A"/>
    <w:rsid w:val="00384D8A"/>
    <w:rsid w:val="0039153C"/>
    <w:rsid w:val="003C2025"/>
    <w:rsid w:val="003C471E"/>
    <w:rsid w:val="003D77F5"/>
    <w:rsid w:val="003F0561"/>
    <w:rsid w:val="003F2091"/>
    <w:rsid w:val="00427CA1"/>
    <w:rsid w:val="00496EE0"/>
    <w:rsid w:val="00497BE8"/>
    <w:rsid w:val="004C6556"/>
    <w:rsid w:val="004C7673"/>
    <w:rsid w:val="004F313D"/>
    <w:rsid w:val="00500993"/>
    <w:rsid w:val="005115F4"/>
    <w:rsid w:val="00585743"/>
    <w:rsid w:val="00586616"/>
    <w:rsid w:val="005A6C33"/>
    <w:rsid w:val="005B48D8"/>
    <w:rsid w:val="005D3807"/>
    <w:rsid w:val="005D38AD"/>
    <w:rsid w:val="005E6290"/>
    <w:rsid w:val="005E7A96"/>
    <w:rsid w:val="0063506A"/>
    <w:rsid w:val="00643E2C"/>
    <w:rsid w:val="00672D2B"/>
    <w:rsid w:val="00684693"/>
    <w:rsid w:val="006A44F5"/>
    <w:rsid w:val="006B052D"/>
    <w:rsid w:val="006B1BEE"/>
    <w:rsid w:val="006B42E7"/>
    <w:rsid w:val="006D5208"/>
    <w:rsid w:val="006E3C13"/>
    <w:rsid w:val="006E61E2"/>
    <w:rsid w:val="006F705E"/>
    <w:rsid w:val="007177AB"/>
    <w:rsid w:val="00725A07"/>
    <w:rsid w:val="00753276"/>
    <w:rsid w:val="00785776"/>
    <w:rsid w:val="007C1F25"/>
    <w:rsid w:val="007D54C0"/>
    <w:rsid w:val="007E595E"/>
    <w:rsid w:val="00827E37"/>
    <w:rsid w:val="00853D88"/>
    <w:rsid w:val="008563AD"/>
    <w:rsid w:val="008601EC"/>
    <w:rsid w:val="00874BE6"/>
    <w:rsid w:val="0088386C"/>
    <w:rsid w:val="00890C7E"/>
    <w:rsid w:val="008A24B9"/>
    <w:rsid w:val="008A54F7"/>
    <w:rsid w:val="008C223C"/>
    <w:rsid w:val="00934669"/>
    <w:rsid w:val="00951CD8"/>
    <w:rsid w:val="00961799"/>
    <w:rsid w:val="00975669"/>
    <w:rsid w:val="00980B1A"/>
    <w:rsid w:val="009C50BA"/>
    <w:rsid w:val="009E2D06"/>
    <w:rsid w:val="009F20E5"/>
    <w:rsid w:val="009F3F74"/>
    <w:rsid w:val="00A12F8A"/>
    <w:rsid w:val="00A3312A"/>
    <w:rsid w:val="00A365CA"/>
    <w:rsid w:val="00A52229"/>
    <w:rsid w:val="00A82B78"/>
    <w:rsid w:val="00AC0F7D"/>
    <w:rsid w:val="00B36562"/>
    <w:rsid w:val="00B43D31"/>
    <w:rsid w:val="00B71F86"/>
    <w:rsid w:val="00B8233E"/>
    <w:rsid w:val="00B967D1"/>
    <w:rsid w:val="00B977F8"/>
    <w:rsid w:val="00BA1CF6"/>
    <w:rsid w:val="00BC1F93"/>
    <w:rsid w:val="00BC2D0A"/>
    <w:rsid w:val="00BD4798"/>
    <w:rsid w:val="00BF434D"/>
    <w:rsid w:val="00C00F0F"/>
    <w:rsid w:val="00C01952"/>
    <w:rsid w:val="00C33E92"/>
    <w:rsid w:val="00C37107"/>
    <w:rsid w:val="00C60EF3"/>
    <w:rsid w:val="00C66187"/>
    <w:rsid w:val="00C768F8"/>
    <w:rsid w:val="00C76FBF"/>
    <w:rsid w:val="00C85549"/>
    <w:rsid w:val="00CB2716"/>
    <w:rsid w:val="00CD4816"/>
    <w:rsid w:val="00D34B6C"/>
    <w:rsid w:val="00D5077A"/>
    <w:rsid w:val="00D60227"/>
    <w:rsid w:val="00D62569"/>
    <w:rsid w:val="00D90223"/>
    <w:rsid w:val="00D93A53"/>
    <w:rsid w:val="00DA373C"/>
    <w:rsid w:val="00DA3950"/>
    <w:rsid w:val="00DC5E1D"/>
    <w:rsid w:val="00DD259B"/>
    <w:rsid w:val="00E00F09"/>
    <w:rsid w:val="00E01AD6"/>
    <w:rsid w:val="00E625BE"/>
    <w:rsid w:val="00E7269C"/>
    <w:rsid w:val="00EB067E"/>
    <w:rsid w:val="00EB1F51"/>
    <w:rsid w:val="00EB6A54"/>
    <w:rsid w:val="00EC5A0A"/>
    <w:rsid w:val="00EC7570"/>
    <w:rsid w:val="00ED3C71"/>
    <w:rsid w:val="00F02106"/>
    <w:rsid w:val="00F02B9C"/>
    <w:rsid w:val="00F25C04"/>
    <w:rsid w:val="00F870E2"/>
    <w:rsid w:val="00FB52A0"/>
    <w:rsid w:val="00FC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2423C"/>
  <w14:defaultImageDpi w14:val="32767"/>
  <w15:chartTrackingRefBased/>
  <w15:docId w15:val="{26822891-DDE3-4923-8CBC-69714CF3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177"/>
    <w:pPr>
      <w:spacing w:line="312" w:lineRule="auto"/>
    </w:pPr>
    <w:rPr>
      <w:rFonts w:ascii="Georgia" w:hAnsi="Georgia"/>
      <w:color w:val="221E1F" w:themeColor="text1"/>
      <w:sz w:val="20"/>
      <w:szCs w:val="18"/>
      <w:lang w:val="da-DK"/>
    </w:rPr>
  </w:style>
  <w:style w:type="paragraph" w:styleId="Overskrift1">
    <w:name w:val="heading 1"/>
    <w:basedOn w:val="Normal"/>
    <w:next w:val="Normal"/>
    <w:link w:val="Overskrift1Tegn"/>
    <w:uiPriority w:val="9"/>
    <w:qFormat/>
    <w:rsid w:val="00C76FBF"/>
    <w:pPr>
      <w:keepNext/>
      <w:keepLines/>
      <w:spacing w:before="240" w:line="288" w:lineRule="auto"/>
      <w:outlineLvl w:val="0"/>
    </w:pPr>
    <w:rPr>
      <w:rFonts w:ascii="Impact" w:eastAsiaTheme="majorEastAsia" w:hAnsi="Impact" w:cs="Times New Roman (Headings CS)"/>
      <w:sz w:val="42"/>
      <w:szCs w:val="32"/>
    </w:rPr>
  </w:style>
  <w:style w:type="paragraph" w:styleId="Overskrift2">
    <w:name w:val="heading 2"/>
    <w:basedOn w:val="Overskrift1"/>
    <w:next w:val="Normal"/>
    <w:link w:val="Overskrift2Tegn"/>
    <w:uiPriority w:val="9"/>
    <w:unhideWhenUsed/>
    <w:qFormat/>
    <w:rsid w:val="00C76FBF"/>
    <w:pPr>
      <w:spacing w:before="40"/>
      <w:outlineLvl w:val="1"/>
    </w:pPr>
    <w:rPr>
      <w:sz w:val="32"/>
      <w:szCs w:val="26"/>
    </w:rPr>
  </w:style>
  <w:style w:type="paragraph" w:styleId="Overskrift3">
    <w:name w:val="heading 3"/>
    <w:basedOn w:val="Overskrift1"/>
    <w:next w:val="Normal"/>
    <w:link w:val="Overskrift3Tegn"/>
    <w:uiPriority w:val="9"/>
    <w:unhideWhenUsed/>
    <w:qFormat/>
    <w:rsid w:val="00BF434D"/>
    <w:pPr>
      <w:spacing w:before="40"/>
      <w:outlineLvl w:val="2"/>
    </w:pPr>
    <w:rPr>
      <w:rFonts w:ascii="Georgia" w:hAnsi="Georgia"/>
      <w:b/>
      <w:caps/>
      <w:sz w:val="20"/>
    </w:rPr>
  </w:style>
  <w:style w:type="paragraph" w:styleId="Overskrift4">
    <w:name w:val="heading 4"/>
    <w:basedOn w:val="Normal"/>
    <w:next w:val="Normal"/>
    <w:link w:val="Overskrift4Tegn"/>
    <w:uiPriority w:val="9"/>
    <w:unhideWhenUsed/>
    <w:qFormat/>
    <w:rsid w:val="00EB067E"/>
    <w:pPr>
      <w:keepNext/>
      <w:keepLines/>
      <w:spacing w:before="40"/>
      <w:outlineLvl w:val="3"/>
    </w:pPr>
    <w:rPr>
      <w:rFonts w:asciiTheme="majorHAnsi" w:eastAsiaTheme="majorEastAsia" w:hAnsiTheme="majorHAnsi" w:cstheme="majorBidi"/>
      <w:b/>
      <w:iCs/>
    </w:rPr>
  </w:style>
  <w:style w:type="paragraph" w:styleId="Overskrift5">
    <w:name w:val="heading 5"/>
    <w:basedOn w:val="Normal"/>
    <w:next w:val="Normal"/>
    <w:link w:val="Overskrift5Tegn"/>
    <w:uiPriority w:val="9"/>
    <w:semiHidden/>
    <w:unhideWhenUsed/>
    <w:qFormat/>
    <w:rsid w:val="00CB2716"/>
    <w:pPr>
      <w:keepNext/>
      <w:keepLines/>
      <w:spacing w:before="4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semiHidden/>
    <w:unhideWhenUsed/>
    <w:qFormat/>
    <w:rsid w:val="00B977F8"/>
    <w:pPr>
      <w:keepNext/>
      <w:keepLines/>
      <w:spacing w:before="40"/>
      <w:outlineLvl w:val="5"/>
    </w:pPr>
    <w:rPr>
      <w:rFonts w:asciiTheme="majorHAnsi" w:eastAsiaTheme="majorEastAsia" w:hAnsiTheme="majorHAnsi" w:cstheme="majorBidi"/>
      <w:color w:val="4D040F" w:themeColor="accent1" w:themeShade="7F"/>
    </w:rPr>
  </w:style>
  <w:style w:type="paragraph" w:styleId="Overskrift7">
    <w:name w:val="heading 7"/>
    <w:basedOn w:val="Normal"/>
    <w:next w:val="Normal"/>
    <w:link w:val="Overskrift7Tegn"/>
    <w:uiPriority w:val="9"/>
    <w:semiHidden/>
    <w:unhideWhenUsed/>
    <w:qFormat/>
    <w:rsid w:val="00B977F8"/>
    <w:pPr>
      <w:keepNext/>
      <w:keepLines/>
      <w:spacing w:before="40"/>
      <w:outlineLvl w:val="6"/>
    </w:pPr>
    <w:rPr>
      <w:rFonts w:asciiTheme="majorHAnsi" w:eastAsiaTheme="majorEastAsia" w:hAnsiTheme="majorHAnsi" w:cstheme="majorBidi"/>
      <w:i/>
      <w:iCs/>
      <w:color w:val="4D040F" w:themeColor="accent1" w:themeShade="7F"/>
    </w:rPr>
  </w:style>
  <w:style w:type="paragraph" w:styleId="Overskrift8">
    <w:name w:val="heading 8"/>
    <w:basedOn w:val="Normal"/>
    <w:next w:val="Normal"/>
    <w:link w:val="Overskrift8Tegn"/>
    <w:uiPriority w:val="9"/>
    <w:semiHidden/>
    <w:unhideWhenUsed/>
    <w:qFormat/>
    <w:rsid w:val="00B977F8"/>
    <w:pPr>
      <w:keepNext/>
      <w:keepLines/>
      <w:spacing w:before="40"/>
      <w:outlineLvl w:val="7"/>
    </w:pPr>
    <w:rPr>
      <w:rFonts w:asciiTheme="majorHAnsi" w:eastAsiaTheme="majorEastAsia" w:hAnsiTheme="majorHAnsi" w:cstheme="majorBidi"/>
      <w:color w:val="463E3F" w:themeColor="text1" w:themeTint="D8"/>
      <w:sz w:val="21"/>
      <w:szCs w:val="21"/>
    </w:rPr>
  </w:style>
  <w:style w:type="paragraph" w:styleId="Overskrift9">
    <w:name w:val="heading 9"/>
    <w:basedOn w:val="Normal"/>
    <w:next w:val="Normal"/>
    <w:link w:val="Overskrift9Tegn"/>
    <w:uiPriority w:val="9"/>
    <w:semiHidden/>
    <w:unhideWhenUsed/>
    <w:qFormat/>
    <w:rsid w:val="00B977F8"/>
    <w:pPr>
      <w:keepNext/>
      <w:keepLines/>
      <w:spacing w:before="40"/>
      <w:outlineLvl w:val="8"/>
    </w:pPr>
    <w:rPr>
      <w:rFonts w:asciiTheme="majorHAnsi" w:eastAsiaTheme="majorEastAsia" w:hAnsiTheme="majorHAnsi" w:cstheme="majorBidi"/>
      <w:i/>
      <w:iCs/>
      <w:color w:val="463E3F"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82B78"/>
    <w:pPr>
      <w:tabs>
        <w:tab w:val="center" w:pos="4986"/>
        <w:tab w:val="right" w:pos="9972"/>
      </w:tabs>
    </w:pPr>
  </w:style>
  <w:style w:type="character" w:customStyle="1" w:styleId="SidehovedTegn">
    <w:name w:val="Sidehoved Tegn"/>
    <w:basedOn w:val="Standardskrifttypeiafsnit"/>
    <w:link w:val="Sidehoved"/>
    <w:uiPriority w:val="99"/>
    <w:rsid w:val="00A82B78"/>
  </w:style>
  <w:style w:type="paragraph" w:styleId="Sidefod">
    <w:name w:val="footer"/>
    <w:basedOn w:val="Normal"/>
    <w:link w:val="SidefodTegn"/>
    <w:uiPriority w:val="99"/>
    <w:unhideWhenUsed/>
    <w:rsid w:val="00A82B78"/>
    <w:pPr>
      <w:tabs>
        <w:tab w:val="center" w:pos="4986"/>
        <w:tab w:val="right" w:pos="9972"/>
      </w:tabs>
    </w:pPr>
  </w:style>
  <w:style w:type="character" w:customStyle="1" w:styleId="SidefodTegn">
    <w:name w:val="Sidefod Tegn"/>
    <w:basedOn w:val="Standardskrifttypeiafsnit"/>
    <w:link w:val="Sidefod"/>
    <w:uiPriority w:val="99"/>
    <w:rsid w:val="00A82B78"/>
  </w:style>
  <w:style w:type="character" w:styleId="Sidetal">
    <w:name w:val="page number"/>
    <w:basedOn w:val="Standardskrifttypeiafsnit"/>
    <w:uiPriority w:val="99"/>
    <w:semiHidden/>
    <w:unhideWhenUsed/>
    <w:rsid w:val="00A82B78"/>
  </w:style>
  <w:style w:type="character" w:customStyle="1" w:styleId="Overskrift1Tegn">
    <w:name w:val="Overskrift 1 Tegn"/>
    <w:basedOn w:val="Standardskrifttypeiafsnit"/>
    <w:link w:val="Overskrift1"/>
    <w:uiPriority w:val="9"/>
    <w:rsid w:val="00C76FBF"/>
    <w:rPr>
      <w:rFonts w:ascii="Impact" w:eastAsiaTheme="majorEastAsia" w:hAnsi="Impact" w:cs="Times New Roman (Headings CS)"/>
      <w:color w:val="221E1F" w:themeColor="text1"/>
      <w:sz w:val="42"/>
      <w:szCs w:val="32"/>
      <w:lang w:val="da-DK"/>
    </w:rPr>
  </w:style>
  <w:style w:type="character" w:customStyle="1" w:styleId="Overskrift2Tegn">
    <w:name w:val="Overskrift 2 Tegn"/>
    <w:basedOn w:val="Standardskrifttypeiafsnit"/>
    <w:link w:val="Overskrift2"/>
    <w:uiPriority w:val="9"/>
    <w:rsid w:val="00C76FBF"/>
    <w:rPr>
      <w:rFonts w:ascii="Impact" w:eastAsiaTheme="majorEastAsia" w:hAnsi="Impact" w:cs="Times New Roman (Headings CS)"/>
      <w:color w:val="221E1F" w:themeColor="text1"/>
      <w:sz w:val="32"/>
      <w:szCs w:val="26"/>
      <w:lang w:val="da-DK"/>
    </w:rPr>
  </w:style>
  <w:style w:type="character" w:customStyle="1" w:styleId="Overskrift3Tegn">
    <w:name w:val="Overskrift 3 Tegn"/>
    <w:basedOn w:val="Standardskrifttypeiafsnit"/>
    <w:link w:val="Overskrift3"/>
    <w:uiPriority w:val="9"/>
    <w:rsid w:val="00BF434D"/>
    <w:rPr>
      <w:rFonts w:ascii="Georgia" w:eastAsiaTheme="majorEastAsia" w:hAnsi="Georgia" w:cs="Times New Roman (Headings CS)"/>
      <w:b/>
      <w:caps/>
      <w:color w:val="221E1F" w:themeColor="text1"/>
      <w:sz w:val="20"/>
      <w:szCs w:val="32"/>
      <w:lang w:val="da-DK"/>
    </w:rPr>
  </w:style>
  <w:style w:type="character" w:customStyle="1" w:styleId="Overskrift4Tegn">
    <w:name w:val="Overskrift 4 Tegn"/>
    <w:basedOn w:val="Standardskrifttypeiafsnit"/>
    <w:link w:val="Overskrift4"/>
    <w:uiPriority w:val="9"/>
    <w:rsid w:val="00EB067E"/>
    <w:rPr>
      <w:rFonts w:asciiTheme="majorHAnsi" w:eastAsiaTheme="majorEastAsia" w:hAnsiTheme="majorHAnsi" w:cstheme="majorBidi"/>
      <w:b/>
      <w:iCs/>
      <w:color w:val="221E1F" w:themeColor="text1"/>
      <w:sz w:val="18"/>
      <w:szCs w:val="18"/>
      <w:lang w:val="da-DK"/>
    </w:rPr>
  </w:style>
  <w:style w:type="character" w:customStyle="1" w:styleId="Overskrift5Tegn">
    <w:name w:val="Overskrift 5 Tegn"/>
    <w:basedOn w:val="Standardskrifttypeiafsnit"/>
    <w:link w:val="Overskrift5"/>
    <w:uiPriority w:val="9"/>
    <w:semiHidden/>
    <w:rsid w:val="00CB2716"/>
    <w:rPr>
      <w:rFonts w:asciiTheme="majorHAnsi" w:eastAsiaTheme="majorEastAsia" w:hAnsiTheme="majorHAnsi" w:cstheme="majorBidi"/>
      <w:i/>
      <w:color w:val="221E1F" w:themeColor="text1"/>
      <w:sz w:val="20"/>
      <w:szCs w:val="18"/>
      <w:lang w:val="da-DK"/>
    </w:rPr>
  </w:style>
  <w:style w:type="character" w:customStyle="1" w:styleId="Overskrift6Tegn">
    <w:name w:val="Overskrift 6 Tegn"/>
    <w:basedOn w:val="Standardskrifttypeiafsnit"/>
    <w:link w:val="Overskrift6"/>
    <w:uiPriority w:val="9"/>
    <w:semiHidden/>
    <w:rsid w:val="00B977F8"/>
    <w:rPr>
      <w:rFonts w:asciiTheme="majorHAnsi" w:eastAsiaTheme="majorEastAsia" w:hAnsiTheme="majorHAnsi" w:cstheme="majorBidi"/>
      <w:color w:val="4D040F" w:themeColor="accent1" w:themeShade="7F"/>
    </w:rPr>
  </w:style>
  <w:style w:type="character" w:customStyle="1" w:styleId="Overskrift7Tegn">
    <w:name w:val="Overskrift 7 Tegn"/>
    <w:basedOn w:val="Standardskrifttypeiafsnit"/>
    <w:link w:val="Overskrift7"/>
    <w:uiPriority w:val="9"/>
    <w:semiHidden/>
    <w:rsid w:val="00B977F8"/>
    <w:rPr>
      <w:rFonts w:asciiTheme="majorHAnsi" w:eastAsiaTheme="majorEastAsia" w:hAnsiTheme="majorHAnsi" w:cstheme="majorBidi"/>
      <w:i/>
      <w:iCs/>
      <w:color w:val="4D040F" w:themeColor="accent1" w:themeShade="7F"/>
    </w:rPr>
  </w:style>
  <w:style w:type="character" w:customStyle="1" w:styleId="Overskrift8Tegn">
    <w:name w:val="Overskrift 8 Tegn"/>
    <w:basedOn w:val="Standardskrifttypeiafsnit"/>
    <w:link w:val="Overskrift8"/>
    <w:uiPriority w:val="9"/>
    <w:semiHidden/>
    <w:rsid w:val="00B977F8"/>
    <w:rPr>
      <w:rFonts w:asciiTheme="majorHAnsi" w:eastAsiaTheme="majorEastAsia" w:hAnsiTheme="majorHAnsi" w:cstheme="majorBidi"/>
      <w:color w:val="463E3F" w:themeColor="text1" w:themeTint="D8"/>
      <w:sz w:val="21"/>
      <w:szCs w:val="21"/>
    </w:rPr>
  </w:style>
  <w:style w:type="character" w:customStyle="1" w:styleId="Overskrift9Tegn">
    <w:name w:val="Overskrift 9 Tegn"/>
    <w:basedOn w:val="Standardskrifttypeiafsnit"/>
    <w:link w:val="Overskrift9"/>
    <w:uiPriority w:val="9"/>
    <w:semiHidden/>
    <w:rsid w:val="00B977F8"/>
    <w:rPr>
      <w:rFonts w:asciiTheme="majorHAnsi" w:eastAsiaTheme="majorEastAsia" w:hAnsiTheme="majorHAnsi" w:cstheme="majorBidi"/>
      <w:i/>
      <w:iCs/>
      <w:color w:val="463E3F" w:themeColor="text1" w:themeTint="D8"/>
      <w:sz w:val="21"/>
      <w:szCs w:val="21"/>
    </w:rPr>
  </w:style>
  <w:style w:type="paragraph" w:styleId="Billedtekst">
    <w:name w:val="caption"/>
    <w:basedOn w:val="Normal"/>
    <w:next w:val="Normal"/>
    <w:uiPriority w:val="35"/>
    <w:semiHidden/>
    <w:unhideWhenUsed/>
    <w:qFormat/>
    <w:rsid w:val="00B977F8"/>
    <w:pPr>
      <w:spacing w:after="200"/>
    </w:pPr>
    <w:rPr>
      <w:i/>
      <w:iCs/>
      <w:color w:val="184134" w:themeColor="text2"/>
    </w:rPr>
  </w:style>
  <w:style w:type="paragraph" w:styleId="Titel">
    <w:name w:val="Title"/>
    <w:basedOn w:val="Normal"/>
    <w:next w:val="Normal"/>
    <w:link w:val="TitelTegn"/>
    <w:uiPriority w:val="10"/>
    <w:qFormat/>
    <w:rsid w:val="00165752"/>
    <w:pPr>
      <w:contextualSpacing/>
    </w:pPr>
    <w:rPr>
      <w:rFonts w:ascii="Impact" w:eastAsiaTheme="majorEastAsia" w:hAnsi="Impact" w:cs="Times New Roman (Headings CS)"/>
      <w:kern w:val="28"/>
      <w:sz w:val="56"/>
      <w:szCs w:val="56"/>
    </w:rPr>
  </w:style>
  <w:style w:type="character" w:customStyle="1" w:styleId="TitelTegn">
    <w:name w:val="Titel Tegn"/>
    <w:basedOn w:val="Standardskrifttypeiafsnit"/>
    <w:link w:val="Titel"/>
    <w:uiPriority w:val="10"/>
    <w:rsid w:val="00165752"/>
    <w:rPr>
      <w:rFonts w:ascii="Impact" w:eastAsiaTheme="majorEastAsia" w:hAnsi="Impact" w:cs="Times New Roman (Headings CS)"/>
      <w:color w:val="221E1F" w:themeColor="text1"/>
      <w:kern w:val="28"/>
      <w:sz w:val="56"/>
      <w:szCs w:val="56"/>
      <w:lang w:val="da-DK"/>
    </w:rPr>
  </w:style>
  <w:style w:type="paragraph" w:styleId="Undertitel">
    <w:name w:val="Subtitle"/>
    <w:basedOn w:val="Normal"/>
    <w:next w:val="Normal"/>
    <w:link w:val="UndertitelTegn"/>
    <w:uiPriority w:val="11"/>
    <w:qFormat/>
    <w:rsid w:val="007E595E"/>
    <w:pPr>
      <w:numPr>
        <w:ilvl w:val="1"/>
      </w:numPr>
      <w:spacing w:after="160"/>
    </w:pPr>
    <w:rPr>
      <w:rFonts w:eastAsiaTheme="minorEastAsia"/>
      <w:spacing w:val="15"/>
      <w:sz w:val="22"/>
      <w:szCs w:val="22"/>
    </w:rPr>
  </w:style>
  <w:style w:type="character" w:customStyle="1" w:styleId="UndertitelTegn">
    <w:name w:val="Undertitel Tegn"/>
    <w:basedOn w:val="Standardskrifttypeiafsnit"/>
    <w:link w:val="Undertitel"/>
    <w:uiPriority w:val="11"/>
    <w:rsid w:val="007E595E"/>
    <w:rPr>
      <w:rFonts w:ascii="Georgia" w:eastAsiaTheme="minorEastAsia" w:hAnsi="Georgia"/>
      <w:color w:val="221E1F" w:themeColor="text1"/>
      <w:spacing w:val="15"/>
      <w:sz w:val="22"/>
      <w:szCs w:val="22"/>
      <w:lang w:val="en-US"/>
    </w:rPr>
  </w:style>
  <w:style w:type="character" w:styleId="Strk">
    <w:name w:val="Strong"/>
    <w:uiPriority w:val="22"/>
    <w:qFormat/>
    <w:rsid w:val="00B977F8"/>
    <w:rPr>
      <w:b/>
      <w:bCs/>
    </w:rPr>
  </w:style>
  <w:style w:type="character" w:styleId="Fremhv">
    <w:name w:val="Emphasis"/>
    <w:uiPriority w:val="20"/>
    <w:qFormat/>
    <w:rsid w:val="00B977F8"/>
    <w:rPr>
      <w:i/>
      <w:iCs/>
    </w:rPr>
  </w:style>
  <w:style w:type="paragraph" w:styleId="Ingenafstand">
    <w:name w:val="No Spacing"/>
    <w:basedOn w:val="Normal"/>
    <w:link w:val="IngenafstandTegn"/>
    <w:uiPriority w:val="1"/>
    <w:qFormat/>
    <w:rsid w:val="00B977F8"/>
  </w:style>
  <w:style w:type="character" w:customStyle="1" w:styleId="IngenafstandTegn">
    <w:name w:val="Ingen afstand Tegn"/>
    <w:basedOn w:val="Standardskrifttypeiafsnit"/>
    <w:link w:val="Ingenafstand"/>
    <w:uiPriority w:val="1"/>
    <w:rsid w:val="00B977F8"/>
  </w:style>
  <w:style w:type="paragraph" w:styleId="Listeafsnit">
    <w:name w:val="List Paragraph"/>
    <w:basedOn w:val="Normal"/>
    <w:uiPriority w:val="34"/>
    <w:qFormat/>
    <w:rsid w:val="00B977F8"/>
    <w:pPr>
      <w:ind w:left="720"/>
      <w:contextualSpacing/>
    </w:pPr>
  </w:style>
  <w:style w:type="paragraph" w:styleId="Citat">
    <w:name w:val="Quote"/>
    <w:basedOn w:val="Normal"/>
    <w:next w:val="Normal"/>
    <w:link w:val="CitatTegn"/>
    <w:uiPriority w:val="29"/>
    <w:qFormat/>
    <w:rsid w:val="00FC35A0"/>
    <w:pPr>
      <w:spacing w:before="200" w:after="160"/>
      <w:ind w:left="864" w:right="864"/>
      <w:jc w:val="center"/>
    </w:pPr>
    <w:rPr>
      <w:i/>
      <w:iCs/>
    </w:rPr>
  </w:style>
  <w:style w:type="character" w:customStyle="1" w:styleId="CitatTegn">
    <w:name w:val="Citat Tegn"/>
    <w:basedOn w:val="Standardskrifttypeiafsnit"/>
    <w:link w:val="Citat"/>
    <w:uiPriority w:val="29"/>
    <w:rsid w:val="00FC35A0"/>
    <w:rPr>
      <w:rFonts w:ascii="Georgia" w:hAnsi="Georgia"/>
      <w:i/>
      <w:iCs/>
      <w:color w:val="221E1F" w:themeColor="text1"/>
      <w:sz w:val="18"/>
      <w:szCs w:val="18"/>
      <w:lang w:val="en-US"/>
    </w:rPr>
  </w:style>
  <w:style w:type="paragraph" w:styleId="Strktcitat">
    <w:name w:val="Intense Quote"/>
    <w:basedOn w:val="Normal"/>
    <w:next w:val="Normal"/>
    <w:link w:val="StrktcitatTegn"/>
    <w:uiPriority w:val="30"/>
    <w:qFormat/>
    <w:rsid w:val="00FC35A0"/>
    <w:pPr>
      <w:pBdr>
        <w:top w:val="single" w:sz="4" w:space="10" w:color="9B081F" w:themeColor="accent1"/>
        <w:bottom w:val="single" w:sz="4" w:space="10" w:color="9B081F" w:themeColor="accent1"/>
      </w:pBdr>
      <w:spacing w:before="360" w:after="360"/>
      <w:ind w:left="864" w:right="864"/>
      <w:jc w:val="center"/>
    </w:pPr>
    <w:rPr>
      <w:rFonts w:ascii="Impact" w:hAnsi="Impact"/>
      <w:iCs/>
    </w:rPr>
  </w:style>
  <w:style w:type="character" w:customStyle="1" w:styleId="StrktcitatTegn">
    <w:name w:val="Stærkt citat Tegn"/>
    <w:basedOn w:val="Standardskrifttypeiafsnit"/>
    <w:link w:val="Strktcitat"/>
    <w:uiPriority w:val="30"/>
    <w:rsid w:val="00FC35A0"/>
    <w:rPr>
      <w:rFonts w:ascii="Impact" w:hAnsi="Impact"/>
      <w:iCs/>
      <w:color w:val="221E1F" w:themeColor="text1"/>
      <w:sz w:val="20"/>
      <w:szCs w:val="18"/>
      <w:lang w:val="en-US"/>
    </w:rPr>
  </w:style>
  <w:style w:type="character" w:styleId="Svagfremhvning">
    <w:name w:val="Subtle Emphasis"/>
    <w:uiPriority w:val="19"/>
    <w:qFormat/>
    <w:rsid w:val="007E595E"/>
    <w:rPr>
      <w:i/>
      <w:iCs/>
      <w:color w:val="221E1F" w:themeColor="text1"/>
    </w:rPr>
  </w:style>
  <w:style w:type="character" w:styleId="Kraftigfremhvning">
    <w:name w:val="Intense Emphasis"/>
    <w:uiPriority w:val="21"/>
    <w:qFormat/>
    <w:rsid w:val="00FC35A0"/>
    <w:rPr>
      <w:i/>
      <w:iCs/>
      <w:color w:val="221E1F" w:themeColor="text1"/>
    </w:rPr>
  </w:style>
  <w:style w:type="character" w:styleId="Svaghenvisning">
    <w:name w:val="Subtle Reference"/>
    <w:uiPriority w:val="31"/>
    <w:qFormat/>
    <w:rsid w:val="00B977F8"/>
    <w:rPr>
      <w:smallCaps/>
      <w:color w:val="75676B" w:themeColor="text1" w:themeTint="A5"/>
    </w:rPr>
  </w:style>
  <w:style w:type="character" w:styleId="Kraftighenvisning">
    <w:name w:val="Intense Reference"/>
    <w:uiPriority w:val="32"/>
    <w:qFormat/>
    <w:rsid w:val="00FC35A0"/>
    <w:rPr>
      <w:b/>
      <w:bCs/>
      <w:smallCaps/>
      <w:color w:val="221E1F" w:themeColor="text1"/>
      <w:spacing w:val="5"/>
    </w:rPr>
  </w:style>
  <w:style w:type="character" w:styleId="Bogenstitel">
    <w:name w:val="Book Title"/>
    <w:uiPriority w:val="33"/>
    <w:qFormat/>
    <w:rsid w:val="00B977F8"/>
    <w:rPr>
      <w:b/>
      <w:bCs/>
      <w:i/>
      <w:iCs/>
      <w:spacing w:val="5"/>
    </w:rPr>
  </w:style>
  <w:style w:type="paragraph" w:styleId="Overskrift">
    <w:name w:val="TOC Heading"/>
    <w:basedOn w:val="Overskrift1"/>
    <w:next w:val="Normal"/>
    <w:uiPriority w:val="39"/>
    <w:semiHidden/>
    <w:unhideWhenUsed/>
    <w:qFormat/>
    <w:rsid w:val="00B977F8"/>
    <w:pPr>
      <w:outlineLvl w:val="9"/>
    </w:pPr>
  </w:style>
  <w:style w:type="paragraph" w:customStyle="1" w:styleId="Faktaboks">
    <w:name w:val="Faktaboks"/>
    <w:basedOn w:val="Ingenafstand"/>
    <w:link w:val="FaktaboksChar"/>
    <w:qFormat/>
    <w:rsid w:val="00C85549"/>
    <w:pPr>
      <w:spacing w:after="120"/>
      <w:contextualSpacing/>
    </w:pPr>
    <w:rPr>
      <w:rFonts w:cs="Times New Roman (Body CS)"/>
      <w:sz w:val="15"/>
    </w:rPr>
  </w:style>
  <w:style w:type="character" w:customStyle="1" w:styleId="FaktaboksChar">
    <w:name w:val="Faktaboks Char"/>
    <w:basedOn w:val="IngenafstandTegn"/>
    <w:link w:val="Faktaboks"/>
    <w:rsid w:val="00C85549"/>
    <w:rPr>
      <w:rFonts w:ascii="Georgia" w:hAnsi="Georgia" w:cs="Times New Roman (Body CS)"/>
      <w:color w:val="221E1F" w:themeColor="text1"/>
      <w:sz w:val="15"/>
      <w:szCs w:val="18"/>
      <w:lang w:val="da-DK"/>
    </w:rPr>
  </w:style>
  <w:style w:type="paragraph" w:styleId="Markeringsbobletekst">
    <w:name w:val="Balloon Text"/>
    <w:basedOn w:val="Normal"/>
    <w:link w:val="MarkeringsbobletekstTegn"/>
    <w:uiPriority w:val="99"/>
    <w:semiHidden/>
    <w:unhideWhenUsed/>
    <w:rsid w:val="00DA3950"/>
    <w:pPr>
      <w:spacing w:line="240" w:lineRule="auto"/>
    </w:pPr>
    <w:rPr>
      <w:rFonts w:ascii="Times New Roman" w:hAnsi="Times New Roman" w:cs="Times New Roman"/>
    </w:rPr>
  </w:style>
  <w:style w:type="character" w:customStyle="1" w:styleId="MarkeringsbobletekstTegn">
    <w:name w:val="Markeringsbobletekst Tegn"/>
    <w:basedOn w:val="Standardskrifttypeiafsnit"/>
    <w:link w:val="Markeringsbobletekst"/>
    <w:uiPriority w:val="99"/>
    <w:semiHidden/>
    <w:rsid w:val="00DA3950"/>
    <w:rPr>
      <w:rFonts w:ascii="Times New Roman" w:hAnsi="Times New Roman" w:cs="Times New Roman"/>
      <w:color w:val="221E1F" w:themeColor="text1"/>
      <w:sz w:val="18"/>
      <w:szCs w:val="18"/>
      <w:lang w:val="da-DK"/>
    </w:rPr>
  </w:style>
  <w:style w:type="paragraph" w:customStyle="1" w:styleId="Modtager">
    <w:name w:val="Modtager"/>
    <w:basedOn w:val="Normal"/>
    <w:qFormat/>
    <w:rsid w:val="00496EE0"/>
    <w:pPr>
      <w:spacing w:before="120" w:after="600"/>
      <w:contextualSpacing/>
    </w:pPr>
  </w:style>
  <w:style w:type="character" w:styleId="Hyperlink">
    <w:name w:val="Hyperlink"/>
    <w:basedOn w:val="Standardskrifttypeiafsnit"/>
    <w:uiPriority w:val="99"/>
    <w:unhideWhenUsed/>
    <w:rsid w:val="00B43D31"/>
    <w:rPr>
      <w:color w:val="51A055" w:themeColor="hyperlink"/>
      <w:u w:val="single"/>
    </w:rPr>
  </w:style>
  <w:style w:type="character" w:customStyle="1" w:styleId="Ulstomtale1">
    <w:name w:val="Uløst omtale1"/>
    <w:basedOn w:val="Standardskrifttypeiafsnit"/>
    <w:uiPriority w:val="99"/>
    <w:rsid w:val="00B43D31"/>
    <w:rPr>
      <w:color w:val="605E5C"/>
      <w:shd w:val="clear" w:color="auto" w:fill="E1DFDD"/>
    </w:rPr>
  </w:style>
  <w:style w:type="table" w:styleId="Tabel-Gitter">
    <w:name w:val="Table Grid"/>
    <w:basedOn w:val="Tabel-Normal"/>
    <w:uiPriority w:val="39"/>
    <w:rsid w:val="0085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ktaboksHeader">
    <w:name w:val="Faktaboks Header"/>
    <w:basedOn w:val="Overskrift1"/>
    <w:next w:val="Faktaboks"/>
    <w:qFormat/>
    <w:rsid w:val="00F870E2"/>
    <w:pPr>
      <w:framePr w:hSpace="180" w:wrap="around" w:vAnchor="text" w:hAnchor="page" w:x="8804" w:y="97"/>
      <w:spacing w:before="0"/>
    </w:pPr>
    <w:rPr>
      <w:sz w:val="32"/>
    </w:rPr>
  </w:style>
  <w:style w:type="paragraph" w:customStyle="1" w:styleId="Indstillingsboks">
    <w:name w:val="Indstillingsboks"/>
    <w:basedOn w:val="Normal"/>
    <w:qFormat/>
    <w:rsid w:val="001E19A5"/>
    <w:pPr>
      <w:pBdr>
        <w:top w:val="single" w:sz="4" w:space="6" w:color="auto"/>
        <w:bottom w:val="single" w:sz="4" w:space="6" w:color="auto"/>
      </w:pBdr>
    </w:pPr>
    <w:rPr>
      <w:lang w:val="en-US"/>
    </w:rPr>
  </w:style>
  <w:style w:type="paragraph" w:customStyle="1" w:styleId="Faktabokssubheader">
    <w:name w:val="Faktaboks subheader"/>
    <w:basedOn w:val="Faktaboks"/>
    <w:qFormat/>
    <w:rsid w:val="00200C0B"/>
    <w:pPr>
      <w:spacing w:before="120" w:after="0" w:line="288" w:lineRule="auto"/>
    </w:pPr>
    <w:rPr>
      <w:rFonts w:ascii="Impact" w:hAnsi="Impact"/>
      <w:caps/>
    </w:rPr>
  </w:style>
  <w:style w:type="paragraph" w:customStyle="1" w:styleId="Tabeloverskrift">
    <w:name w:val="Tabel overskrift"/>
    <w:basedOn w:val="Normal"/>
    <w:qFormat/>
    <w:rsid w:val="00C01952"/>
    <w:rPr>
      <w:rFonts w:ascii="Impact" w:hAnsi="Impact" w:cs="Times New Roman (Body CS)"/>
      <w:caps/>
      <w:sz w:val="24"/>
      <w:lang w:val="en-US"/>
    </w:rPr>
  </w:style>
  <w:style w:type="paragraph" w:customStyle="1" w:styleId="xmsonormal">
    <w:name w:val="x_msonormal"/>
    <w:basedOn w:val="Normal"/>
    <w:rsid w:val="00785776"/>
    <w:pPr>
      <w:spacing w:line="240" w:lineRule="auto"/>
    </w:pPr>
    <w:rPr>
      <w:rFonts w:ascii="Calibri" w:hAnsi="Calibri" w:cs="Calibri"/>
      <w:color w:val="auto"/>
      <w:sz w:val="22"/>
      <w:szCs w:val="22"/>
      <w:lang w:eastAsia="da-DK"/>
    </w:rPr>
  </w:style>
  <w:style w:type="character" w:styleId="Kommentarhenvisning">
    <w:name w:val="annotation reference"/>
    <w:basedOn w:val="Standardskrifttypeiafsnit"/>
    <w:uiPriority w:val="99"/>
    <w:semiHidden/>
    <w:unhideWhenUsed/>
    <w:rsid w:val="003F0561"/>
    <w:rPr>
      <w:sz w:val="16"/>
      <w:szCs w:val="16"/>
    </w:rPr>
  </w:style>
  <w:style w:type="paragraph" w:styleId="Kommentartekst">
    <w:name w:val="annotation text"/>
    <w:basedOn w:val="Normal"/>
    <w:link w:val="KommentartekstTegn"/>
    <w:uiPriority w:val="99"/>
    <w:semiHidden/>
    <w:unhideWhenUsed/>
    <w:rsid w:val="003F0561"/>
    <w:pPr>
      <w:spacing w:line="240" w:lineRule="auto"/>
    </w:pPr>
    <w:rPr>
      <w:szCs w:val="20"/>
    </w:rPr>
  </w:style>
  <w:style w:type="character" w:customStyle="1" w:styleId="KommentartekstTegn">
    <w:name w:val="Kommentartekst Tegn"/>
    <w:basedOn w:val="Standardskrifttypeiafsnit"/>
    <w:link w:val="Kommentartekst"/>
    <w:uiPriority w:val="99"/>
    <w:semiHidden/>
    <w:rsid w:val="003F0561"/>
    <w:rPr>
      <w:rFonts w:ascii="Georgia" w:hAnsi="Georgia"/>
      <w:color w:val="221E1F" w:themeColor="text1"/>
      <w:sz w:val="20"/>
      <w:szCs w:val="20"/>
      <w:lang w:val="da-DK"/>
    </w:rPr>
  </w:style>
  <w:style w:type="paragraph" w:styleId="Kommentaremne">
    <w:name w:val="annotation subject"/>
    <w:basedOn w:val="Kommentartekst"/>
    <w:next w:val="Kommentartekst"/>
    <w:link w:val="KommentaremneTegn"/>
    <w:uiPriority w:val="99"/>
    <w:semiHidden/>
    <w:unhideWhenUsed/>
    <w:rsid w:val="003F0561"/>
    <w:rPr>
      <w:b/>
      <w:bCs/>
    </w:rPr>
  </w:style>
  <w:style w:type="character" w:customStyle="1" w:styleId="KommentaremneTegn">
    <w:name w:val="Kommentaremne Tegn"/>
    <w:basedOn w:val="KommentartekstTegn"/>
    <w:link w:val="Kommentaremne"/>
    <w:uiPriority w:val="99"/>
    <w:semiHidden/>
    <w:rsid w:val="003F0561"/>
    <w:rPr>
      <w:rFonts w:ascii="Georgia" w:hAnsi="Georgia"/>
      <w:b/>
      <w:bCs/>
      <w:color w:val="221E1F" w:themeColor="text1"/>
      <w:sz w:val="20"/>
      <w:szCs w:val="20"/>
      <w:lang w:val="da-DK"/>
    </w:rPr>
  </w:style>
  <w:style w:type="paragraph" w:styleId="Korrektur">
    <w:name w:val="Revision"/>
    <w:hidden/>
    <w:uiPriority w:val="99"/>
    <w:semiHidden/>
    <w:rsid w:val="00E625BE"/>
    <w:rPr>
      <w:rFonts w:ascii="Georgia" w:hAnsi="Georgia"/>
      <w:color w:val="221E1F" w:themeColor="text1"/>
      <w:sz w:val="20"/>
      <w:szCs w:val="18"/>
      <w:lang w:val="da-DK"/>
    </w:rPr>
  </w:style>
  <w:style w:type="character" w:styleId="Ulstomtale">
    <w:name w:val="Unresolved Mention"/>
    <w:basedOn w:val="Standardskrifttypeiafsnit"/>
    <w:uiPriority w:val="99"/>
    <w:semiHidden/>
    <w:unhideWhenUsed/>
    <w:rsid w:val="006A44F5"/>
    <w:rPr>
      <w:color w:val="605E5C"/>
      <w:shd w:val="clear" w:color="auto" w:fill="E1DFDD"/>
    </w:rPr>
  </w:style>
  <w:style w:type="character" w:customStyle="1" w:styleId="5zk7">
    <w:name w:val="_5zk7"/>
    <w:basedOn w:val="Standardskrifttypeiafsnit"/>
    <w:rsid w:val="000D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654434">
      <w:bodyDiv w:val="1"/>
      <w:marLeft w:val="0"/>
      <w:marRight w:val="0"/>
      <w:marTop w:val="0"/>
      <w:marBottom w:val="0"/>
      <w:divBdr>
        <w:top w:val="none" w:sz="0" w:space="0" w:color="auto"/>
        <w:left w:val="none" w:sz="0" w:space="0" w:color="auto"/>
        <w:bottom w:val="none" w:sz="0" w:space="0" w:color="auto"/>
        <w:right w:val="none" w:sz="0" w:space="0" w:color="auto"/>
      </w:divBdr>
      <w:divsChild>
        <w:div w:id="1929003721">
          <w:marLeft w:val="0"/>
          <w:marRight w:val="0"/>
          <w:marTop w:val="0"/>
          <w:marBottom w:val="0"/>
          <w:divBdr>
            <w:top w:val="none" w:sz="0" w:space="0" w:color="auto"/>
            <w:left w:val="none" w:sz="0" w:space="0" w:color="auto"/>
            <w:bottom w:val="none" w:sz="0" w:space="0" w:color="auto"/>
            <w:right w:val="none" w:sz="0" w:space="0" w:color="auto"/>
          </w:divBdr>
        </w:div>
        <w:div w:id="601883880">
          <w:marLeft w:val="0"/>
          <w:marRight w:val="0"/>
          <w:marTop w:val="0"/>
          <w:marBottom w:val="0"/>
          <w:divBdr>
            <w:top w:val="none" w:sz="0" w:space="0" w:color="auto"/>
            <w:left w:val="none" w:sz="0" w:space="0" w:color="auto"/>
            <w:bottom w:val="none" w:sz="0" w:space="0" w:color="auto"/>
            <w:right w:val="none" w:sz="0" w:space="0" w:color="auto"/>
          </w:divBdr>
        </w:div>
        <w:div w:id="1290698508">
          <w:marLeft w:val="0"/>
          <w:marRight w:val="0"/>
          <w:marTop w:val="0"/>
          <w:marBottom w:val="0"/>
          <w:divBdr>
            <w:top w:val="none" w:sz="0" w:space="0" w:color="auto"/>
            <w:left w:val="none" w:sz="0" w:space="0" w:color="auto"/>
            <w:bottom w:val="none" w:sz="0" w:space="0" w:color="auto"/>
            <w:right w:val="none" w:sz="0" w:space="0" w:color="auto"/>
          </w:divBdr>
        </w:div>
        <w:div w:id="618947899">
          <w:marLeft w:val="0"/>
          <w:marRight w:val="0"/>
          <w:marTop w:val="0"/>
          <w:marBottom w:val="0"/>
          <w:divBdr>
            <w:top w:val="none" w:sz="0" w:space="0" w:color="auto"/>
            <w:left w:val="none" w:sz="0" w:space="0" w:color="auto"/>
            <w:bottom w:val="none" w:sz="0" w:space="0" w:color="auto"/>
            <w:right w:val="none" w:sz="0" w:space="0" w:color="auto"/>
          </w:divBdr>
        </w:div>
        <w:div w:id="486020145">
          <w:marLeft w:val="0"/>
          <w:marRight w:val="0"/>
          <w:marTop w:val="0"/>
          <w:marBottom w:val="0"/>
          <w:divBdr>
            <w:top w:val="none" w:sz="0" w:space="0" w:color="auto"/>
            <w:left w:val="none" w:sz="0" w:space="0" w:color="auto"/>
            <w:bottom w:val="none" w:sz="0" w:space="0" w:color="auto"/>
            <w:right w:val="none" w:sz="0" w:space="0" w:color="auto"/>
          </w:divBdr>
        </w:div>
      </w:divsChild>
    </w:div>
    <w:div w:id="81684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raadetforsundmad.dk" TargetMode="External"/><Relationship Id="rId18" Type="http://schemas.openxmlformats.org/officeDocument/2006/relationships/hyperlink" Target="https://raadetforsundmad.dk/baelgfrugternes-dag-opskrifte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raadetforsundmad.dk/baelgfrugternes-dag-opskrifter/" TargetMode="External"/><Relationship Id="rId7" Type="http://schemas.openxmlformats.org/officeDocument/2006/relationships/settings" Target="settings.xml"/><Relationship Id="rId12" Type="http://schemas.openxmlformats.org/officeDocument/2006/relationships/hyperlink" Target="http://www.raadetforsundmad.dk/" TargetMode="External"/><Relationship Id="rId17" Type="http://schemas.openxmlformats.org/officeDocument/2006/relationships/hyperlink" Target="https://raadetforsundmad.dk/baelgfrugternes-dag-opskrifter/" TargetMode="External"/><Relationship Id="rId25" Type="http://schemas.openxmlformats.org/officeDocument/2006/relationships/hyperlink" Target="https://raadetforsundmad.dk/baelgfrugternes-dag-sociale-medier/" TargetMode="External"/><Relationship Id="rId2" Type="http://schemas.openxmlformats.org/officeDocument/2006/relationships/customXml" Target="../customXml/item2.xml"/><Relationship Id="rId16" Type="http://schemas.openxmlformats.org/officeDocument/2006/relationships/hyperlink" Target="https://raadetforsundmad.dk/baelgfrugternes-dag-opskrifter/" TargetMode="External"/><Relationship Id="rId20" Type="http://schemas.openxmlformats.org/officeDocument/2006/relationships/hyperlink" Target="https://raadetforsundmad.dk/baelgfrugternes-dag-opskrifte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raadetforsundmad.dk" TargetMode="External"/><Relationship Id="rId24" Type="http://schemas.openxmlformats.org/officeDocument/2006/relationships/hyperlink" Target="https://raadetforsundmad.dk/baelgfrugternes-dag-sociale-medier/" TargetMode="External"/><Relationship Id="rId5" Type="http://schemas.openxmlformats.org/officeDocument/2006/relationships/numbering" Target="numbering.xml"/><Relationship Id="rId15" Type="http://schemas.openxmlformats.org/officeDocument/2006/relationships/hyperlink" Target="https://raadetforsundmad.dk/baelgfrugternes-dag-quiz/" TargetMode="External"/><Relationship Id="rId23" Type="http://schemas.openxmlformats.org/officeDocument/2006/relationships/hyperlink" Target="https://raadetforsundmad.dk/baelgfrugternes-dag-opskrifter/"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aadetforsundmad.dk/baelgfrugternes-dag-opskrifte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adetforsundmad.dk/" TargetMode="External"/><Relationship Id="rId22" Type="http://schemas.openxmlformats.org/officeDocument/2006/relationships/hyperlink" Target="https://raadetforsundmad.dk/baelgfrugternes-dag-opskrifter/" TargetMode="External"/><Relationship Id="rId27" Type="http://schemas.openxmlformats.org/officeDocument/2006/relationships/footer" Target="footer1.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N\M&#229;ltidspartnerskabet\F&#230;lles%20-%20Dokumenter\Identitet\Skabeloner\Georgia-Impact\Skabelon_Notat_opd..dotx" TargetMode="External"/></Relationships>
</file>

<file path=word/theme/theme1.xml><?xml version="1.0" encoding="utf-8"?>
<a:theme xmlns:a="http://schemas.openxmlformats.org/drawingml/2006/main" name="Office Theme">
  <a:themeElements>
    <a:clrScheme name="Spis Sundere DK 1">
      <a:dk1>
        <a:srgbClr val="221E1F"/>
      </a:dk1>
      <a:lt1>
        <a:srgbClr val="FFFFFF"/>
      </a:lt1>
      <a:dk2>
        <a:srgbClr val="184134"/>
      </a:dk2>
      <a:lt2>
        <a:srgbClr val="51A055"/>
      </a:lt2>
      <a:accent1>
        <a:srgbClr val="9B081F"/>
      </a:accent1>
      <a:accent2>
        <a:srgbClr val="FEA246"/>
      </a:accent2>
      <a:accent3>
        <a:srgbClr val="682E3B"/>
      </a:accent3>
      <a:accent4>
        <a:srgbClr val="344B64"/>
      </a:accent4>
      <a:accent5>
        <a:srgbClr val="83AA97"/>
      </a:accent5>
      <a:accent6>
        <a:srgbClr val="DCD3CA"/>
      </a:accent6>
      <a:hlink>
        <a:srgbClr val="51A055"/>
      </a:hlink>
      <a:folHlink>
        <a:srgbClr val="51A055"/>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4C108127A8F9B4DA6163311567239D0" ma:contentTypeVersion="13" ma:contentTypeDescription="Opret et nyt dokument." ma:contentTypeScope="" ma:versionID="cf8acc17af558a3ed66748566fdb2f49">
  <xsd:schema xmlns:xsd="http://www.w3.org/2001/XMLSchema" xmlns:xs="http://www.w3.org/2001/XMLSchema" xmlns:p="http://schemas.microsoft.com/office/2006/metadata/properties" xmlns:ns2="4a9996d8-8212-4ea1-aabb-678345e85a8b" xmlns:ns3="684a3067-e374-4ad0-beee-896dc475ae99" targetNamespace="http://schemas.microsoft.com/office/2006/metadata/properties" ma:root="true" ma:fieldsID="5a168b54ce2e2f5e40b793281b1905b3" ns2:_="" ns3:_="">
    <xsd:import namespace="4a9996d8-8212-4ea1-aabb-678345e85a8b"/>
    <xsd:import namespace="684a3067-e374-4ad0-beee-896dc475ae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96d8-8212-4ea1-aabb-678345e85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4a3067-e374-4ad0-beee-896dc475ae9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B7D05-9316-4EED-98B9-274772E24620}">
  <ds:schemaRefs>
    <ds:schemaRef ds:uri="http://schemas.microsoft.com/sharepoint/v3/contenttype/forms"/>
  </ds:schemaRefs>
</ds:datastoreItem>
</file>

<file path=customXml/itemProps2.xml><?xml version="1.0" encoding="utf-8"?>
<ds:datastoreItem xmlns:ds="http://schemas.openxmlformats.org/officeDocument/2006/customXml" ds:itemID="{5D44820A-C65B-449D-8641-E7141F5BF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96d8-8212-4ea1-aabb-678345e85a8b"/>
    <ds:schemaRef ds:uri="684a3067-e374-4ad0-beee-896dc475a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CA579-6F52-4F94-89D7-3A9C36D20E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E95249-F448-41A9-BA2E-A6A16CC4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Skabelon_Notat_opd.</Template>
  <TotalTime>2</TotalTime>
  <Pages>4</Pages>
  <Words>1084</Words>
  <Characters>6613</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Ravn Nielsen</dc:creator>
  <cp:keywords/>
  <dc:description/>
  <cp:lastModifiedBy>Anne Mette Ravn Nielsen</cp:lastModifiedBy>
  <cp:revision>2</cp:revision>
  <cp:lastPrinted>2019-04-08T09:30:00Z</cp:lastPrinted>
  <dcterms:created xsi:type="dcterms:W3CDTF">2022-02-09T13:58:00Z</dcterms:created>
  <dcterms:modified xsi:type="dcterms:W3CDTF">2022-02-09T13:58:00Z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0x010100D4C108127A8F9B4DA6163311567239D0</vt:lpwstr>
  </property>
</Properties>
</file>